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C0CA" w14:textId="77777777" w:rsidR="00A17EFC" w:rsidRPr="008502C8" w:rsidRDefault="00544376" w:rsidP="008502C8">
      <w:pPr>
        <w:pStyle w:val="Stext"/>
        <w:spacing w:before="0" w:after="0" w:line="360" w:lineRule="auto"/>
        <w:jc w:val="center"/>
        <w:rPr>
          <w:rFonts w:ascii="Times New Roman" w:hAnsi="Times New Roman"/>
          <w:b/>
          <w:sz w:val="22"/>
          <w:szCs w:val="22"/>
          <w:lang w:val="en-GB"/>
        </w:rPr>
      </w:pPr>
      <w:bookmarkStart w:id="0" w:name="_GoBack"/>
      <w:bookmarkEnd w:id="0"/>
      <w:r w:rsidRPr="008502C8">
        <w:rPr>
          <w:rFonts w:ascii="Times New Roman" w:hAnsi="Times New Roman"/>
          <w:b/>
          <w:sz w:val="22"/>
          <w:szCs w:val="22"/>
          <w:lang w:val="en-GB"/>
        </w:rPr>
        <w:t>Special power of attorney</w:t>
      </w:r>
    </w:p>
    <w:p w14:paraId="3673CB24" w14:textId="77777777" w:rsidR="00C36DE5"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by</w:t>
      </w:r>
      <w:r w:rsidR="00544376" w:rsidRPr="008502C8">
        <w:rPr>
          <w:rFonts w:ascii="Times New Roman" w:hAnsi="Times New Roman"/>
          <w:b/>
          <w:sz w:val="22"/>
          <w:szCs w:val="22"/>
          <w:lang w:val="en-GB"/>
        </w:rPr>
        <w:t xml:space="preserve"> individual </w:t>
      </w:r>
      <w:r w:rsidR="00E62F78" w:rsidRPr="008502C8">
        <w:rPr>
          <w:rFonts w:ascii="Times New Roman" w:hAnsi="Times New Roman"/>
          <w:b/>
          <w:sz w:val="22"/>
          <w:szCs w:val="22"/>
          <w:lang w:val="en-GB"/>
        </w:rPr>
        <w:t>shareholders</w:t>
      </w:r>
    </w:p>
    <w:p w14:paraId="1345020B" w14:textId="77777777" w:rsidR="00C36DE5" w:rsidRPr="008502C8" w:rsidRDefault="0072781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 </w:t>
      </w:r>
      <w:r w:rsidR="00EA1521" w:rsidRPr="008502C8">
        <w:rPr>
          <w:rFonts w:ascii="Times New Roman" w:hAnsi="Times New Roman"/>
          <w:b/>
          <w:sz w:val="22"/>
          <w:szCs w:val="22"/>
          <w:lang w:val="en-GB"/>
        </w:rPr>
        <w:t xml:space="preserve">for the </w:t>
      </w:r>
      <w:r w:rsidR="00AF0AAF" w:rsidRPr="008502C8">
        <w:rPr>
          <w:rFonts w:ascii="Times New Roman" w:hAnsi="Times New Roman"/>
          <w:b/>
          <w:sz w:val="22"/>
          <w:szCs w:val="22"/>
          <w:lang w:val="en-GB"/>
        </w:rPr>
        <w:t>O</w:t>
      </w:r>
      <w:r w:rsidR="00EA1521" w:rsidRPr="008502C8">
        <w:rPr>
          <w:rFonts w:ascii="Times New Roman" w:hAnsi="Times New Roman"/>
          <w:b/>
          <w:sz w:val="22"/>
          <w:szCs w:val="22"/>
          <w:lang w:val="en-GB"/>
        </w:rPr>
        <w:t>rdinary General Shareholder Meeting</w:t>
      </w:r>
      <w:r w:rsidR="00C36DE5" w:rsidRPr="008502C8">
        <w:rPr>
          <w:rFonts w:ascii="Times New Roman" w:hAnsi="Times New Roman"/>
          <w:b/>
          <w:sz w:val="22"/>
          <w:szCs w:val="22"/>
          <w:lang w:val="en-GB"/>
        </w:rPr>
        <w:t xml:space="preserve"> (</w:t>
      </w:r>
      <w:r w:rsidR="00AF0AAF" w:rsidRPr="008502C8">
        <w:rPr>
          <w:rFonts w:ascii="Times New Roman" w:hAnsi="Times New Roman"/>
          <w:b/>
          <w:sz w:val="22"/>
          <w:szCs w:val="22"/>
          <w:lang w:val="en-GB"/>
        </w:rPr>
        <w:t>O</w:t>
      </w:r>
      <w:r w:rsidR="00EA1521" w:rsidRPr="008502C8">
        <w:rPr>
          <w:rFonts w:ascii="Times New Roman" w:hAnsi="Times New Roman"/>
          <w:b/>
          <w:sz w:val="22"/>
          <w:szCs w:val="22"/>
          <w:lang w:val="en-GB"/>
        </w:rPr>
        <w:t>GSM</w:t>
      </w:r>
      <w:r w:rsidR="00973080" w:rsidRPr="008502C8">
        <w:rPr>
          <w:rFonts w:ascii="Times New Roman" w:hAnsi="Times New Roman"/>
          <w:b/>
          <w:sz w:val="22"/>
          <w:szCs w:val="22"/>
          <w:lang w:val="en-GB"/>
        </w:rPr>
        <w:t>)</w:t>
      </w:r>
    </w:p>
    <w:p w14:paraId="596C0AEE" w14:textId="77777777" w:rsidR="0055334F"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in </w:t>
      </w:r>
      <w:r w:rsidR="00F639F4" w:rsidRPr="008502C8">
        <w:rPr>
          <w:rFonts w:ascii="Times New Roman" w:hAnsi="Times New Roman"/>
          <w:b/>
          <w:sz w:val="22"/>
          <w:szCs w:val="22"/>
          <w:lang w:val="en-GB"/>
        </w:rPr>
        <w:t>Med Life S.A.</w:t>
      </w:r>
    </w:p>
    <w:p w14:paraId="20EC2960" w14:textId="206AAEF0" w:rsidR="00AF10E1"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of</w:t>
      </w:r>
      <w:r w:rsidR="00C36DE5" w:rsidRPr="008502C8">
        <w:rPr>
          <w:rFonts w:ascii="Times New Roman" w:hAnsi="Times New Roman"/>
          <w:b/>
          <w:sz w:val="22"/>
          <w:szCs w:val="22"/>
          <w:lang w:val="en-GB"/>
        </w:rPr>
        <w:t xml:space="preserve"> </w:t>
      </w:r>
      <w:r w:rsidR="00AF0AAF" w:rsidRPr="008502C8">
        <w:rPr>
          <w:rFonts w:ascii="Times New Roman" w:hAnsi="Times New Roman"/>
          <w:b/>
          <w:sz w:val="22"/>
          <w:szCs w:val="22"/>
          <w:lang w:val="en-GB"/>
        </w:rPr>
        <w:t>2</w:t>
      </w:r>
      <w:r w:rsidR="00EC2CD6" w:rsidRPr="008502C8">
        <w:rPr>
          <w:rFonts w:ascii="Times New Roman" w:hAnsi="Times New Roman"/>
          <w:b/>
          <w:sz w:val="22"/>
          <w:szCs w:val="22"/>
          <w:lang w:val="en-GB"/>
        </w:rPr>
        <w:t>3</w:t>
      </w:r>
      <w:r w:rsidR="00973080" w:rsidRPr="008502C8">
        <w:rPr>
          <w:rFonts w:ascii="Times New Roman" w:hAnsi="Times New Roman"/>
          <w:b/>
          <w:sz w:val="22"/>
          <w:szCs w:val="22"/>
          <w:lang w:val="en-GB"/>
        </w:rPr>
        <w:t>.</w:t>
      </w:r>
      <w:r w:rsidR="00AF0AAF" w:rsidRPr="008502C8">
        <w:rPr>
          <w:rFonts w:ascii="Times New Roman" w:hAnsi="Times New Roman"/>
          <w:b/>
          <w:sz w:val="22"/>
          <w:szCs w:val="22"/>
          <w:lang w:val="en-GB"/>
        </w:rPr>
        <w:t>04</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r w:rsidR="00385C68" w:rsidRPr="008502C8">
        <w:rPr>
          <w:rFonts w:ascii="Times New Roman" w:hAnsi="Times New Roman"/>
          <w:b/>
          <w:sz w:val="22"/>
          <w:szCs w:val="22"/>
          <w:lang w:val="en-GB"/>
        </w:rPr>
        <w:t>/</w:t>
      </w:r>
      <w:r w:rsidR="00AF0AAF" w:rsidRPr="008502C8">
        <w:rPr>
          <w:rFonts w:ascii="Times New Roman" w:hAnsi="Times New Roman"/>
          <w:b/>
          <w:sz w:val="22"/>
          <w:szCs w:val="22"/>
          <w:lang w:val="en-GB"/>
        </w:rPr>
        <w:t>2</w:t>
      </w:r>
      <w:r w:rsidR="00EC2CD6" w:rsidRPr="008502C8">
        <w:rPr>
          <w:rFonts w:ascii="Times New Roman" w:hAnsi="Times New Roman"/>
          <w:b/>
          <w:sz w:val="22"/>
          <w:szCs w:val="22"/>
          <w:lang w:val="en-GB"/>
        </w:rPr>
        <w:t>4</w:t>
      </w:r>
      <w:r w:rsidR="00973080" w:rsidRPr="008502C8">
        <w:rPr>
          <w:rFonts w:ascii="Times New Roman" w:hAnsi="Times New Roman"/>
          <w:b/>
          <w:sz w:val="22"/>
          <w:szCs w:val="22"/>
          <w:lang w:val="en-GB"/>
        </w:rPr>
        <w:t>.</w:t>
      </w:r>
      <w:r w:rsidR="00AF0AAF" w:rsidRPr="008502C8">
        <w:rPr>
          <w:rFonts w:ascii="Times New Roman" w:hAnsi="Times New Roman"/>
          <w:b/>
          <w:sz w:val="22"/>
          <w:szCs w:val="22"/>
          <w:lang w:val="en-GB"/>
        </w:rPr>
        <w:t>04</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p>
    <w:p w14:paraId="1EFC0458" w14:textId="77777777" w:rsidR="00A17EFC" w:rsidRPr="008502C8" w:rsidRDefault="00A17EFC" w:rsidP="008502C8">
      <w:pPr>
        <w:pStyle w:val="Stext"/>
        <w:spacing w:before="0" w:after="0" w:line="360" w:lineRule="auto"/>
        <w:rPr>
          <w:rFonts w:ascii="Times New Roman" w:hAnsi="Times New Roman"/>
          <w:b/>
          <w:sz w:val="22"/>
          <w:szCs w:val="22"/>
          <w:lang w:val="en-GB"/>
        </w:rPr>
      </w:pPr>
    </w:p>
    <w:p w14:paraId="13FA9A81" w14:textId="5128045A" w:rsid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The undersigned</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identified with identity card / passport</w:t>
      </w:r>
      <w:r w:rsidR="00A17EFC" w:rsidRPr="008502C8">
        <w:rPr>
          <w:rFonts w:ascii="Times New Roman" w:hAnsi="Times New Roman"/>
          <w:sz w:val="22"/>
          <w:szCs w:val="22"/>
          <w:lang w:val="en-GB"/>
        </w:rPr>
        <w:t xml:space="preserve"> seri</w:t>
      </w:r>
      <w:r w:rsidRPr="008502C8">
        <w:rPr>
          <w:rFonts w:ascii="Times New Roman" w:hAnsi="Times New Roman"/>
          <w:sz w:val="22"/>
          <w:szCs w:val="22"/>
          <w:lang w:val="en-GB"/>
        </w:rPr>
        <w:t>es</w:t>
      </w:r>
      <w:r w:rsidR="00A17EFC" w:rsidRPr="008502C8">
        <w:rPr>
          <w:rFonts w:ascii="Times New Roman" w:hAnsi="Times New Roman"/>
          <w:sz w:val="22"/>
          <w:szCs w:val="22"/>
          <w:lang w:val="en-GB"/>
        </w:rPr>
        <w:t xml:space="preserve"> ......... n</w:t>
      </w:r>
      <w:r w:rsidRPr="008502C8">
        <w:rPr>
          <w:rFonts w:ascii="Times New Roman" w:hAnsi="Times New Roman"/>
          <w:sz w:val="22"/>
          <w:szCs w:val="22"/>
          <w:lang w:val="en-GB"/>
        </w:rPr>
        <w:t>o</w:t>
      </w:r>
      <w:r w:rsidR="00A17EFC" w:rsidRPr="008502C8">
        <w:rPr>
          <w:rFonts w:ascii="Times New Roman" w:hAnsi="Times New Roman"/>
          <w:sz w:val="22"/>
          <w:szCs w:val="22"/>
          <w:lang w:val="en-GB"/>
        </w:rPr>
        <w:t>.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issued by</w:t>
      </w:r>
      <w:r w:rsidR="009749BE" w:rsidRPr="008502C8">
        <w:rPr>
          <w:rFonts w:ascii="Times New Roman" w:hAnsi="Times New Roman"/>
          <w:sz w:val="22"/>
          <w:szCs w:val="22"/>
          <w:lang w:val="en-GB"/>
        </w:rPr>
        <w:t xml:space="preserve"> </w:t>
      </w:r>
      <w:r w:rsidR="00A17EFC" w:rsidRPr="008502C8">
        <w:rPr>
          <w:rFonts w:ascii="Times New Roman" w:hAnsi="Times New Roman"/>
          <w:sz w:val="22"/>
          <w:szCs w:val="22"/>
          <w:lang w:val="en-GB"/>
        </w:rPr>
        <w:t xml:space="preserve">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on</w:t>
      </w:r>
      <w:r w:rsidR="009749BE" w:rsidRPr="008502C8">
        <w:rPr>
          <w:rFonts w:ascii="Times New Roman" w:hAnsi="Times New Roman"/>
          <w:sz w:val="22"/>
          <w:szCs w:val="22"/>
          <w:lang w:val="en-GB"/>
        </w:rPr>
        <w:t xml:space="preserve"> ........................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personal identification number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domiciled in</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holder of a number </w:t>
      </w:r>
      <w:proofErr w:type="gramStart"/>
      <w:r w:rsidRPr="008502C8">
        <w:rPr>
          <w:rFonts w:ascii="Times New Roman" w:hAnsi="Times New Roman"/>
          <w:sz w:val="22"/>
          <w:szCs w:val="22"/>
          <w:lang w:val="en-GB"/>
        </w:rPr>
        <w:t xml:space="preserve">of </w:t>
      </w:r>
      <w:r w:rsidR="00A17EFC" w:rsidRPr="008502C8">
        <w:rPr>
          <w:rFonts w:ascii="Times New Roman" w:hAnsi="Times New Roman"/>
          <w:sz w:val="22"/>
          <w:szCs w:val="22"/>
          <w:lang w:val="en-GB"/>
        </w:rPr>
        <w:t xml:space="preserve"> …</w:t>
      </w:r>
      <w:proofErr w:type="gramEnd"/>
      <w:r w:rsidR="00A17EFC" w:rsidRPr="008502C8">
        <w:rPr>
          <w:rFonts w:ascii="Times New Roman" w:hAnsi="Times New Roman"/>
          <w:sz w:val="22"/>
          <w:szCs w:val="22"/>
          <w:lang w:val="en-GB"/>
        </w:rPr>
        <w:t xml:space="preserve">……………. </w:t>
      </w:r>
      <w:r w:rsidRPr="008502C8">
        <w:rPr>
          <w:rFonts w:ascii="Times New Roman" w:hAnsi="Times New Roman"/>
          <w:sz w:val="22"/>
          <w:szCs w:val="22"/>
          <w:lang w:val="en-GB"/>
        </w:rPr>
        <w:t>shares</w:t>
      </w:r>
      <w:r w:rsidR="00B8055D"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B8055D" w:rsidRPr="008502C8">
        <w:rPr>
          <w:rFonts w:ascii="Times New Roman" w:hAnsi="Times New Roman"/>
          <w:sz w:val="22"/>
          <w:szCs w:val="22"/>
          <w:lang w:val="en-GB"/>
        </w:rPr>
        <w:t xml:space="preserve"> …</w:t>
      </w:r>
      <w:proofErr w:type="gramStart"/>
      <w:r w:rsidR="001519AB" w:rsidRPr="008502C8">
        <w:rPr>
          <w:rFonts w:ascii="Times New Roman" w:hAnsi="Times New Roman"/>
          <w:sz w:val="22"/>
          <w:szCs w:val="22"/>
          <w:lang w:val="en-GB"/>
        </w:rPr>
        <w:t>…..</w:t>
      </w:r>
      <w:proofErr w:type="gramEnd"/>
      <w:r w:rsidR="00B8055D" w:rsidRPr="008502C8">
        <w:rPr>
          <w:rFonts w:ascii="Times New Roman" w:hAnsi="Times New Roman"/>
          <w:sz w:val="22"/>
          <w:szCs w:val="22"/>
          <w:lang w:val="en-GB"/>
        </w:rPr>
        <w:t xml:space="preserve"> % </w:t>
      </w:r>
      <w:r w:rsidRPr="008502C8">
        <w:rPr>
          <w:rFonts w:ascii="Times New Roman" w:hAnsi="Times New Roman"/>
          <w:sz w:val="22"/>
          <w:szCs w:val="22"/>
          <w:lang w:val="en-GB"/>
        </w:rPr>
        <w:t>of the total number of shares issued by</w:t>
      </w:r>
      <w:r w:rsidR="00A17EFC" w:rsidRPr="008502C8">
        <w:rPr>
          <w:rFonts w:ascii="Times New Roman" w:hAnsi="Times New Roman"/>
          <w:sz w:val="22"/>
          <w:szCs w:val="22"/>
          <w:lang w:val="en-GB"/>
        </w:rPr>
        <w:t xml:space="preserve"> </w:t>
      </w:r>
      <w:r w:rsidR="00F639F4" w:rsidRPr="008502C8">
        <w:rPr>
          <w:rFonts w:ascii="Times New Roman" w:hAnsi="Times New Roman"/>
          <w:sz w:val="22"/>
          <w:szCs w:val="22"/>
          <w:lang w:val="en-GB"/>
        </w:rPr>
        <w:t>Med Life S.A.</w:t>
      </w:r>
      <w:r w:rsidRPr="008502C8">
        <w:rPr>
          <w:rFonts w:ascii="Times New Roman" w:hAnsi="Times New Roman"/>
          <w:sz w:val="22"/>
          <w:szCs w:val="22"/>
          <w:lang w:val="en-GB"/>
        </w:rPr>
        <w:t xml:space="preserve">, </w:t>
      </w:r>
      <w:r w:rsidR="002C095F" w:rsidRPr="008502C8">
        <w:rPr>
          <w:rFonts w:ascii="Times New Roman" w:hAnsi="Times New Roman"/>
          <w:sz w:val="22"/>
          <w:szCs w:val="22"/>
          <w:lang w:val="en-GB"/>
        </w:rPr>
        <w:t xml:space="preserve">a </w:t>
      </w:r>
      <w:r w:rsidRPr="008502C8">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8502C8">
        <w:rPr>
          <w:rFonts w:ascii="Times New Roman" w:hAnsi="Times New Roman"/>
          <w:sz w:val="22"/>
          <w:szCs w:val="22"/>
          <w:lang w:val="en-GB"/>
        </w:rPr>
        <w:t>Calea</w:t>
      </w:r>
      <w:proofErr w:type="spellEnd"/>
      <w:r w:rsidR="00D83C5F" w:rsidRPr="008502C8">
        <w:rPr>
          <w:rFonts w:ascii="Times New Roman" w:hAnsi="Times New Roman"/>
          <w:sz w:val="22"/>
          <w:szCs w:val="22"/>
          <w:lang w:val="en-GB"/>
        </w:rPr>
        <w:t xml:space="preserve"> </w:t>
      </w:r>
      <w:proofErr w:type="spellStart"/>
      <w:r w:rsidR="00D83C5F" w:rsidRPr="008502C8">
        <w:rPr>
          <w:rFonts w:ascii="Times New Roman" w:hAnsi="Times New Roman"/>
          <w:sz w:val="22"/>
          <w:szCs w:val="22"/>
          <w:lang w:val="en-GB"/>
        </w:rPr>
        <w:t>Griviței</w:t>
      </w:r>
      <w:proofErr w:type="spellEnd"/>
      <w:r w:rsidRPr="008502C8">
        <w:rPr>
          <w:rFonts w:ascii="Times New Roman" w:hAnsi="Times New Roman"/>
          <w:sz w:val="22"/>
          <w:szCs w:val="22"/>
          <w:lang w:val="en-GB"/>
        </w:rPr>
        <w:t>, district 1, registered with the Bucharest Trade Registry under no</w:t>
      </w:r>
      <w:r w:rsidR="00244E9E" w:rsidRPr="008502C8">
        <w:rPr>
          <w:rFonts w:ascii="Times New Roman" w:hAnsi="Times New Roman"/>
          <w:sz w:val="22"/>
          <w:szCs w:val="22"/>
          <w:lang w:val="en-GB"/>
        </w:rPr>
        <w:t xml:space="preserve">. J40/3709/1996, </w:t>
      </w:r>
      <w:r w:rsidRPr="008502C8">
        <w:rPr>
          <w:rFonts w:ascii="Times New Roman" w:hAnsi="Times New Roman"/>
          <w:sz w:val="22"/>
          <w:szCs w:val="22"/>
          <w:lang w:val="en-GB"/>
        </w:rPr>
        <w:t>sole registration code</w:t>
      </w:r>
      <w:r w:rsidR="00244E9E" w:rsidRPr="008502C8">
        <w:rPr>
          <w:rFonts w:ascii="Times New Roman" w:hAnsi="Times New Roman"/>
          <w:sz w:val="22"/>
          <w:szCs w:val="22"/>
          <w:lang w:val="en-GB"/>
        </w:rPr>
        <w:t xml:space="preserve"> 8422035, </w:t>
      </w:r>
      <w:r w:rsidRPr="008502C8">
        <w:rPr>
          <w:rFonts w:ascii="Times New Roman" w:hAnsi="Times New Roman"/>
          <w:sz w:val="22"/>
          <w:szCs w:val="22"/>
          <w:lang w:val="en-GB"/>
        </w:rPr>
        <w:t>with a subscribed and paid up share capital amounting to RON</w:t>
      </w:r>
      <w:r w:rsidR="00244E9E" w:rsidRPr="008502C8">
        <w:rPr>
          <w:rFonts w:ascii="Times New Roman" w:hAnsi="Times New Roman"/>
          <w:sz w:val="22"/>
          <w:szCs w:val="22"/>
          <w:lang w:val="en-GB"/>
        </w:rPr>
        <w:t xml:space="preserve"> </w:t>
      </w:r>
      <w:r w:rsidRPr="008502C8">
        <w:rPr>
          <w:rFonts w:ascii="Times New Roman" w:hAnsi="Times New Roman"/>
          <w:sz w:val="22"/>
          <w:szCs w:val="22"/>
          <w:lang w:val="en-GB"/>
        </w:rPr>
        <w:t>5,536,270.</w:t>
      </w:r>
      <w:r w:rsidR="00590F16" w:rsidRPr="008502C8">
        <w:rPr>
          <w:rFonts w:ascii="Times New Roman" w:hAnsi="Times New Roman"/>
          <w:sz w:val="22"/>
          <w:szCs w:val="22"/>
          <w:lang w:val="en-GB"/>
        </w:rPr>
        <w:t>5</w:t>
      </w:r>
      <w:r w:rsidR="00244E9E" w:rsidRPr="008502C8">
        <w:rPr>
          <w:rFonts w:ascii="Times New Roman" w:hAnsi="Times New Roman"/>
          <w:sz w:val="22"/>
          <w:szCs w:val="22"/>
          <w:lang w:val="en-GB"/>
        </w:rPr>
        <w:t xml:space="preserve"> RON</w:t>
      </w:r>
      <w:r w:rsidR="005A4CE4" w:rsidRPr="008502C8">
        <w:rPr>
          <w:rFonts w:ascii="Times New Roman" w:hAnsi="Times New Roman"/>
          <w:sz w:val="22"/>
          <w:szCs w:val="22"/>
          <w:lang w:val="en-GB"/>
        </w:rPr>
        <w:t xml:space="preserve"> (</w:t>
      </w:r>
      <w:r w:rsidRPr="008502C8">
        <w:rPr>
          <w:rFonts w:ascii="Times New Roman" w:hAnsi="Times New Roman"/>
          <w:sz w:val="22"/>
          <w:szCs w:val="22"/>
          <w:lang w:val="en-GB"/>
        </w:rPr>
        <w:t xml:space="preserve">the </w:t>
      </w:r>
      <w:r w:rsidR="005A4CE4" w:rsidRPr="008502C8">
        <w:rPr>
          <w:rFonts w:ascii="Times New Roman" w:hAnsi="Times New Roman"/>
          <w:sz w:val="22"/>
          <w:szCs w:val="22"/>
          <w:lang w:val="en-GB"/>
        </w:rPr>
        <w:t>"</w:t>
      </w:r>
      <w:r w:rsidRPr="008502C8">
        <w:rPr>
          <w:rFonts w:ascii="Times New Roman" w:hAnsi="Times New Roman"/>
          <w:b/>
          <w:sz w:val="22"/>
          <w:szCs w:val="22"/>
          <w:lang w:val="en-GB"/>
        </w:rPr>
        <w:t>Company</w:t>
      </w:r>
      <w:r w:rsidR="005A4CE4" w:rsidRPr="008502C8">
        <w:rPr>
          <w:rFonts w:ascii="Times New Roman" w:hAnsi="Times New Roman"/>
          <w:sz w:val="22"/>
          <w:szCs w:val="22"/>
          <w:lang w:val="en-GB"/>
        </w:rPr>
        <w:t>")</w:t>
      </w:r>
    </w:p>
    <w:p w14:paraId="073BE0A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3C6B0CB1" w14:textId="1F25B54B" w:rsidR="006468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Granting a number of</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votes</w:t>
      </w:r>
      <w:r w:rsidR="003D2B5B" w:rsidRPr="008502C8">
        <w:rPr>
          <w:rFonts w:ascii="Times New Roman" w:hAnsi="Times New Roman"/>
          <w:sz w:val="22"/>
          <w:szCs w:val="22"/>
          <w:lang w:val="en-GB"/>
        </w:rPr>
        <w:t>,</w:t>
      </w:r>
      <w:r w:rsidR="00A17EFC"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3D2B5B" w:rsidRPr="008502C8">
        <w:rPr>
          <w:rFonts w:ascii="Times New Roman" w:hAnsi="Times New Roman"/>
          <w:sz w:val="22"/>
          <w:szCs w:val="22"/>
          <w:lang w:val="en-GB"/>
        </w:rPr>
        <w:t xml:space="preserve"> …</w:t>
      </w:r>
      <w:proofErr w:type="gramStart"/>
      <w:r w:rsidR="001519AB" w:rsidRPr="008502C8">
        <w:rPr>
          <w:rFonts w:ascii="Times New Roman" w:hAnsi="Times New Roman"/>
          <w:sz w:val="22"/>
          <w:szCs w:val="22"/>
          <w:lang w:val="en-GB"/>
        </w:rPr>
        <w:t>…..</w:t>
      </w:r>
      <w:proofErr w:type="gramEnd"/>
      <w:r w:rsidR="003D2B5B"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of the total number of votes in the </w:t>
      </w:r>
      <w:r w:rsidR="00AF0AAF" w:rsidRPr="008502C8">
        <w:rPr>
          <w:rFonts w:ascii="Times New Roman" w:hAnsi="Times New Roman"/>
          <w:sz w:val="22"/>
          <w:szCs w:val="22"/>
          <w:lang w:val="en-GB"/>
        </w:rPr>
        <w:t>O</w:t>
      </w:r>
      <w:r w:rsidRPr="008502C8">
        <w:rPr>
          <w:rFonts w:ascii="Times New Roman" w:hAnsi="Times New Roman"/>
          <w:sz w:val="22"/>
          <w:szCs w:val="22"/>
          <w:lang w:val="en-GB"/>
        </w:rPr>
        <w:t>GSM</w:t>
      </w:r>
      <w:r w:rsidR="00A17EFC" w:rsidRPr="008502C8">
        <w:rPr>
          <w:rFonts w:ascii="Times New Roman" w:hAnsi="Times New Roman"/>
          <w:sz w:val="22"/>
          <w:szCs w:val="22"/>
          <w:lang w:val="en-GB"/>
        </w:rPr>
        <w:t xml:space="preserve">, </w:t>
      </w:r>
    </w:p>
    <w:p w14:paraId="2799F56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Hereby grant power of attorney</w:t>
      </w:r>
      <w:r w:rsidR="00FC28BB" w:rsidRPr="008502C8">
        <w:rPr>
          <w:rFonts w:ascii="Times New Roman" w:hAnsi="Times New Roman"/>
          <w:sz w:val="22"/>
          <w:szCs w:val="22"/>
          <w:lang w:val="en-GB"/>
        </w:rPr>
        <w:t xml:space="preserve"> </w:t>
      </w:r>
      <w:r w:rsidRPr="008502C8">
        <w:rPr>
          <w:rFonts w:ascii="Times New Roman" w:hAnsi="Times New Roman"/>
          <w:sz w:val="22"/>
          <w:szCs w:val="22"/>
          <w:lang w:val="en-GB"/>
        </w:rPr>
        <w:t>to</w:t>
      </w:r>
      <w:r w:rsidR="00244E9E" w:rsidRPr="008502C8">
        <w:rPr>
          <w:rFonts w:ascii="Times New Roman" w:hAnsi="Times New Roman"/>
          <w:sz w:val="22"/>
          <w:szCs w:val="22"/>
          <w:lang w:val="en-GB"/>
        </w:rPr>
        <w:t>:</w:t>
      </w:r>
      <w:r w:rsidR="00FC28BB" w:rsidRPr="008502C8">
        <w:rPr>
          <w:rFonts w:ascii="Times New Roman" w:hAnsi="Times New Roman"/>
          <w:sz w:val="22"/>
          <w:szCs w:val="22"/>
          <w:lang w:val="en-GB"/>
        </w:rPr>
        <w:t xml:space="preserve"> </w:t>
      </w:r>
    </w:p>
    <w:p w14:paraId="3A551C19" w14:textId="247D31D2" w:rsidR="009D4A75" w:rsidRDefault="00244E9E"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EA1521" w:rsidRPr="008502C8">
        <w:rPr>
          <w:rFonts w:ascii="Times New Roman" w:hAnsi="Times New Roman"/>
          <w:i/>
          <w:color w:val="BFBFBF" w:themeColor="background1" w:themeShade="BF"/>
          <w:sz w:val="22"/>
          <w:szCs w:val="22"/>
          <w:lang w:val="en-GB"/>
        </w:rPr>
        <w:t xml:space="preserve">in case of </w:t>
      </w:r>
      <w:r w:rsidR="00A92B22" w:rsidRPr="008502C8">
        <w:rPr>
          <w:rFonts w:ascii="Times New Roman" w:hAnsi="Times New Roman"/>
          <w:i/>
          <w:color w:val="BFBFBF" w:themeColor="background1" w:themeShade="BF"/>
          <w:sz w:val="22"/>
          <w:szCs w:val="22"/>
          <w:lang w:val="en-GB"/>
        </w:rPr>
        <w:t xml:space="preserve">appointment of an </w:t>
      </w:r>
      <w:proofErr w:type="gramStart"/>
      <w:r w:rsidR="00A92B22" w:rsidRPr="008502C8">
        <w:rPr>
          <w:rFonts w:ascii="Times New Roman" w:hAnsi="Times New Roman"/>
          <w:i/>
          <w:color w:val="BFBFBF" w:themeColor="background1" w:themeShade="BF"/>
          <w:sz w:val="22"/>
          <w:szCs w:val="22"/>
          <w:lang w:val="en-GB"/>
        </w:rPr>
        <w:t>individual</w:t>
      </w:r>
      <w:r w:rsidRPr="008502C8">
        <w:rPr>
          <w:rFonts w:ascii="Times New Roman" w:hAnsi="Times New Roman"/>
          <w:color w:val="BFBFBF" w:themeColor="background1" w:themeShade="BF"/>
          <w:sz w:val="22"/>
          <w:szCs w:val="22"/>
          <w:lang w:val="en-GB"/>
        </w:rPr>
        <w:t>)</w:t>
      </w:r>
      <w:r w:rsidR="00FC28BB" w:rsidRPr="008502C8">
        <w:rPr>
          <w:rFonts w:ascii="Times New Roman" w:hAnsi="Times New Roman"/>
          <w:sz w:val="22"/>
          <w:szCs w:val="22"/>
          <w:lang w:val="en-GB"/>
        </w:rPr>
        <w:t>.............................................................................</w:t>
      </w:r>
      <w:proofErr w:type="gramEnd"/>
      <w:r w:rsidR="00FC28BB" w:rsidRPr="008502C8">
        <w:rPr>
          <w:rFonts w:ascii="Times New Roman" w:hAnsi="Times New Roman"/>
          <w:sz w:val="22"/>
          <w:szCs w:val="22"/>
          <w:lang w:val="en-GB"/>
        </w:rPr>
        <w:t xml:space="preserve"> </w:t>
      </w:r>
      <w:r w:rsidR="00E06C33" w:rsidRPr="008502C8">
        <w:rPr>
          <w:rFonts w:ascii="Times New Roman" w:hAnsi="Times New Roman"/>
          <w:sz w:val="22"/>
          <w:szCs w:val="22"/>
          <w:lang w:val="en-GB"/>
        </w:rPr>
        <w:t>identified with identity card / passport series ......... no. ........................ issued by  ........................ on ........................ , personal identification number ………........................., domiciled in ....................................................................</w:t>
      </w:r>
      <w:r w:rsidR="00FC28BB" w:rsidRPr="008502C8">
        <w:rPr>
          <w:rFonts w:ascii="Times New Roman" w:hAnsi="Times New Roman"/>
          <w:sz w:val="22"/>
          <w:szCs w:val="22"/>
          <w:lang w:val="en-GB"/>
        </w:rPr>
        <w:t xml:space="preserve">,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71ECF8D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or</w:t>
      </w:r>
    </w:p>
    <w:p w14:paraId="6D8B604D" w14:textId="2B133440" w:rsidR="009D4A75" w:rsidRDefault="009D4A75"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in case of appointment of a legal </w:t>
      </w:r>
      <w:proofErr w:type="gramStart"/>
      <w:r w:rsidR="00A92B22" w:rsidRPr="008502C8">
        <w:rPr>
          <w:rFonts w:ascii="Times New Roman" w:hAnsi="Times New Roman"/>
          <w:i/>
          <w:color w:val="BFBFBF" w:themeColor="background1" w:themeShade="BF"/>
          <w:sz w:val="22"/>
          <w:szCs w:val="22"/>
          <w:lang w:val="en-GB"/>
        </w:rPr>
        <w:t>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w:t>
      </w:r>
      <w:r w:rsidR="00A92B22" w:rsidRPr="008502C8">
        <w:rPr>
          <w:rFonts w:ascii="Times New Roman" w:hAnsi="Times New Roman"/>
          <w:sz w:val="22"/>
          <w:szCs w:val="22"/>
          <w:lang w:val="en-GB"/>
        </w:rPr>
        <w:t>entity incorporated and operating in accordance with laws of</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with registered seat in</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registered with</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under no</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fiscal code</w:t>
      </w:r>
      <w:r w:rsidRPr="008502C8">
        <w:rPr>
          <w:rFonts w:ascii="Times New Roman" w:hAnsi="Times New Roman"/>
          <w:sz w:val="22"/>
          <w:szCs w:val="22"/>
          <w:lang w:val="en-GB"/>
        </w:rPr>
        <w:t xml:space="preserve"> ……………………</w:t>
      </w:r>
      <w:proofErr w:type="gramStart"/>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w:t>
      </w:r>
      <w:r w:rsidR="00A92B22" w:rsidRPr="008502C8">
        <w:rPr>
          <w:rFonts w:ascii="Times New Roman" w:hAnsi="Times New Roman"/>
          <w:sz w:val="22"/>
          <w:szCs w:val="22"/>
          <w:lang w:val="en-GB"/>
        </w:rPr>
        <w:t xml:space="preserve">legally represented by </w:t>
      </w:r>
      <w:r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 identified with identity card / passport series ......... no. ........................ issued by  ........................ on ........................ , personal identification number ………........................., domiciled in ....................................................................,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1AC838EB"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and</w:t>
      </w:r>
      <w:r w:rsidR="0009558F" w:rsidRPr="008502C8">
        <w:rPr>
          <w:rFonts w:ascii="Times New Roman" w:hAnsi="Times New Roman"/>
          <w:b/>
          <w:sz w:val="22"/>
          <w:szCs w:val="22"/>
          <w:lang w:val="en-GB"/>
        </w:rPr>
        <w:t>,</w:t>
      </w:r>
      <w:r w:rsidRPr="008502C8">
        <w:rPr>
          <w:rFonts w:ascii="Times New Roman" w:hAnsi="Times New Roman"/>
          <w:b/>
          <w:sz w:val="22"/>
          <w:szCs w:val="22"/>
          <w:lang w:val="en-GB"/>
        </w:rPr>
        <w:t xml:space="preserve"> as substitute proxy</w:t>
      </w:r>
      <w:r w:rsidRPr="008502C8">
        <w:rPr>
          <w:rFonts w:ascii="Times New Roman" w:hAnsi="Times New Roman"/>
          <w:sz w:val="22"/>
          <w:szCs w:val="22"/>
          <w:lang w:val="en-GB"/>
        </w:rPr>
        <w:t>, to</w:t>
      </w:r>
      <w:r w:rsidR="0009558F" w:rsidRPr="008502C8">
        <w:rPr>
          <w:rFonts w:ascii="Times New Roman" w:hAnsi="Times New Roman"/>
          <w:sz w:val="22"/>
          <w:szCs w:val="22"/>
          <w:lang w:val="en-GB"/>
        </w:rPr>
        <w:t>:</w:t>
      </w:r>
    </w:p>
    <w:p w14:paraId="1C69B8E5" w14:textId="0E3C55A8" w:rsidR="0009558F"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(Not</w:t>
      </w:r>
      <w:r w:rsidR="00A92B22" w:rsidRPr="008502C8">
        <w:rPr>
          <w:rFonts w:ascii="Times New Roman" w:hAnsi="Times New Roman"/>
          <w:i/>
          <w:color w:val="BFBFBF" w:themeColor="background1" w:themeShade="BF"/>
          <w:sz w:val="22"/>
          <w:szCs w:val="22"/>
          <w:lang w:val="en-GB"/>
        </w:rPr>
        <w:t>e on the appointment of a substitute proxy</w:t>
      </w:r>
      <w:r w:rsidR="00D83C5F"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1A34FA" w:rsidRPr="008502C8">
        <w:rPr>
          <w:rFonts w:ascii="Times New Roman" w:hAnsi="Times New Roman"/>
          <w:i/>
          <w:color w:val="BFBFBF" w:themeColor="background1" w:themeShade="BF"/>
          <w:sz w:val="22"/>
          <w:szCs w:val="22"/>
          <w:lang w:val="en-GB"/>
        </w:rPr>
        <w:t>O</w:t>
      </w:r>
      <w:r w:rsidR="00A92B22" w:rsidRPr="008502C8">
        <w:rPr>
          <w:rFonts w:ascii="Times New Roman" w:hAnsi="Times New Roman"/>
          <w:i/>
          <w:color w:val="BFBFBF" w:themeColor="background1" w:themeShade="BF"/>
          <w:sz w:val="22"/>
          <w:szCs w:val="22"/>
          <w:lang w:val="en-GB"/>
        </w:rPr>
        <w:t xml:space="preserve">GSM in case the main proxy is unable to fulfil the </w:t>
      </w:r>
      <w:r w:rsidR="00A92B22" w:rsidRPr="008502C8">
        <w:rPr>
          <w:rFonts w:ascii="Times New Roman" w:hAnsi="Times New Roman"/>
          <w:i/>
          <w:color w:val="BFBFBF" w:themeColor="background1" w:themeShade="BF"/>
          <w:sz w:val="22"/>
          <w:szCs w:val="22"/>
          <w:lang w:val="en-GB"/>
        </w:rPr>
        <w:lastRenderedPageBreak/>
        <w:t>received mandate</w:t>
      </w:r>
      <w:r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w:t>
      </w:r>
      <w:proofErr w:type="gramStart"/>
      <w:r w:rsidR="00A92B22" w:rsidRPr="008502C8">
        <w:rPr>
          <w:rFonts w:ascii="Times New Roman" w:hAnsi="Times New Roman"/>
          <w:i/>
          <w:color w:val="BFBFBF" w:themeColor="background1" w:themeShade="BF"/>
          <w:sz w:val="22"/>
          <w:szCs w:val="22"/>
          <w:lang w:val="en-GB"/>
        </w:rPr>
        <w:t>If  multiple</w:t>
      </w:r>
      <w:proofErr w:type="gramEnd"/>
      <w:r w:rsidR="00A92B22" w:rsidRPr="008502C8">
        <w:rPr>
          <w:rFonts w:ascii="Times New Roman" w:hAnsi="Times New Roman"/>
          <w:i/>
          <w:color w:val="BFBFBF" w:themeColor="background1" w:themeShade="BF"/>
          <w:sz w:val="22"/>
          <w:szCs w:val="22"/>
          <w:lang w:val="en-GB"/>
        </w:rPr>
        <w:t xml:space="preserve"> substitute proxies are appointed in the special power of attorney, the shareholder shall indicate the order in which they will exercise the mandate</w:t>
      </w:r>
      <w:r w:rsidRPr="008502C8">
        <w:rPr>
          <w:rFonts w:ascii="Times New Roman" w:hAnsi="Times New Roman"/>
          <w:i/>
          <w:color w:val="BFBFBF" w:themeColor="background1" w:themeShade="BF"/>
          <w:sz w:val="22"/>
          <w:szCs w:val="22"/>
          <w:lang w:val="en-GB"/>
        </w:rPr>
        <w:t>.)</w:t>
      </w:r>
    </w:p>
    <w:p w14:paraId="3BAED00B" w14:textId="77777777" w:rsidR="008502C8" w:rsidRPr="008502C8"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 xml:space="preserve">in case of appointment of an </w:t>
      </w:r>
      <w:proofErr w:type="gramStart"/>
      <w:r w:rsidRPr="008502C8">
        <w:rPr>
          <w:rFonts w:ascii="Times New Roman" w:hAnsi="Times New Roman"/>
          <w:i/>
          <w:color w:val="BFBFBF" w:themeColor="background1" w:themeShade="BF"/>
          <w:sz w:val="22"/>
          <w:szCs w:val="22"/>
          <w:lang w:val="en-GB"/>
        </w:rPr>
        <w:t>individual</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3241B4BC"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 xml:space="preserve">in case of appointment of a legal </w:t>
      </w:r>
      <w:proofErr w:type="gramStart"/>
      <w:r w:rsidRPr="008502C8">
        <w:rPr>
          <w:rFonts w:ascii="Times New Roman" w:hAnsi="Times New Roman"/>
          <w:i/>
          <w:color w:val="BFBFBF" w:themeColor="background1" w:themeShade="BF"/>
          <w:sz w:val="22"/>
          <w:szCs w:val="22"/>
          <w:lang w:val="en-GB"/>
        </w:rPr>
        <w:t>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w:t>
      </w:r>
      <w:proofErr w:type="gramEnd"/>
      <w:r w:rsidRPr="008502C8">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8502C8">
        <w:rPr>
          <w:rFonts w:ascii="Times New Roman" w:hAnsi="Times New Roman"/>
          <w:sz w:val="22"/>
          <w:szCs w:val="22"/>
          <w:lang w:val="en-GB"/>
        </w:rPr>
        <w:t>…..</w:t>
      </w:r>
      <w:proofErr w:type="gramEnd"/>
      <w:r w:rsidRPr="008502C8">
        <w:rPr>
          <w:rFonts w:ascii="Times New Roman" w:hAnsi="Times New Roman"/>
          <w:sz w:val="22"/>
          <w:szCs w:val="22"/>
          <w:lang w:val="en-GB"/>
        </w:rPr>
        <w:t>, legally represented by ………………………………………..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50FECD6A"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03FDA651" w:rsidR="006468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As my representative in the </w:t>
      </w:r>
      <w:r w:rsidR="00AF0AAF" w:rsidRPr="008502C8">
        <w:rPr>
          <w:rFonts w:ascii="Times New Roman" w:hAnsi="Times New Roman"/>
          <w:sz w:val="22"/>
          <w:szCs w:val="22"/>
          <w:lang w:val="en-GB"/>
        </w:rPr>
        <w:t>O</w:t>
      </w:r>
      <w:r w:rsidRPr="008502C8">
        <w:rPr>
          <w:rFonts w:ascii="Times New Roman" w:hAnsi="Times New Roman"/>
          <w:sz w:val="22"/>
          <w:szCs w:val="22"/>
          <w:lang w:val="en-GB"/>
        </w:rPr>
        <w:t xml:space="preserve">GSM </w:t>
      </w:r>
      <w:r w:rsidR="00FB5B64" w:rsidRPr="008502C8">
        <w:rPr>
          <w:rFonts w:ascii="Times New Roman" w:hAnsi="Times New Roman"/>
          <w:sz w:val="22"/>
          <w:szCs w:val="22"/>
          <w:lang w:val="en-GB"/>
        </w:rPr>
        <w:t>of the Company that will be held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u w:val="single"/>
          <w:lang w:val="en-GB"/>
        </w:rPr>
        <w:t>2</w:t>
      </w:r>
      <w:r w:rsidR="008502C8">
        <w:rPr>
          <w:rFonts w:ascii="Times New Roman" w:hAnsi="Times New Roman"/>
          <w:b/>
          <w:sz w:val="22"/>
          <w:szCs w:val="22"/>
          <w:u w:val="single"/>
          <w:lang w:val="en-GB"/>
        </w:rPr>
        <w:t>3</w:t>
      </w:r>
      <w:r w:rsidR="006468C8" w:rsidRPr="008502C8">
        <w:rPr>
          <w:rFonts w:ascii="Times New Roman" w:hAnsi="Times New Roman"/>
          <w:b/>
          <w:sz w:val="22"/>
          <w:szCs w:val="22"/>
          <w:u w:val="single"/>
          <w:lang w:val="en-GB"/>
        </w:rPr>
        <w:t>.</w:t>
      </w:r>
      <w:r w:rsidR="00AF0AAF" w:rsidRPr="008502C8">
        <w:rPr>
          <w:rFonts w:ascii="Times New Roman" w:hAnsi="Times New Roman"/>
          <w:b/>
          <w:sz w:val="22"/>
          <w:szCs w:val="22"/>
          <w:u w:val="single"/>
          <w:lang w:val="en-GB"/>
        </w:rPr>
        <w:t>04</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w:t>
      </w:r>
      <w:r w:rsidR="00FB5B64" w:rsidRPr="008502C8">
        <w:rPr>
          <w:rFonts w:ascii="Times New Roman" w:hAnsi="Times New Roman"/>
          <w:sz w:val="22"/>
          <w:szCs w:val="22"/>
          <w:lang w:val="en-GB"/>
        </w:rPr>
        <w:t xml:space="preserve"> at</w:t>
      </w:r>
      <w:r w:rsidR="006468C8" w:rsidRPr="008502C8">
        <w:rPr>
          <w:rFonts w:ascii="Times New Roman" w:hAnsi="Times New Roman"/>
          <w:sz w:val="22"/>
          <w:szCs w:val="22"/>
          <w:lang w:val="en-GB"/>
        </w:rPr>
        <w:t xml:space="preserve"> </w:t>
      </w:r>
      <w:r w:rsidR="006468C8" w:rsidRPr="008502C8">
        <w:rPr>
          <w:rFonts w:ascii="Times New Roman" w:hAnsi="Times New Roman"/>
          <w:b/>
          <w:sz w:val="22"/>
          <w:szCs w:val="22"/>
          <w:lang w:val="en-GB"/>
        </w:rPr>
        <w:t>10.00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a.m. </w:t>
      </w:r>
      <w:r w:rsidR="006468C8" w:rsidRPr="008502C8">
        <w:rPr>
          <w:rFonts w:ascii="Times New Roman" w:hAnsi="Times New Roman"/>
          <w:sz w:val="22"/>
          <w:szCs w:val="22"/>
          <w:lang w:val="en-GB"/>
        </w:rPr>
        <w:t>(</w:t>
      </w:r>
      <w:r w:rsidR="00047C42"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or, if the </w:t>
      </w:r>
      <w:r w:rsidR="00AF0AAF" w:rsidRPr="008502C8">
        <w:rPr>
          <w:rFonts w:ascii="Times New Roman" w:hAnsi="Times New Roman"/>
          <w:sz w:val="22"/>
          <w:szCs w:val="22"/>
          <w:lang w:val="en-GB"/>
        </w:rPr>
        <w:t>O</w:t>
      </w:r>
      <w:r w:rsidR="00FB5B64" w:rsidRPr="008502C8">
        <w:rPr>
          <w:rFonts w:ascii="Times New Roman" w:hAnsi="Times New Roman"/>
          <w:sz w:val="22"/>
          <w:szCs w:val="22"/>
          <w:lang w:val="en-GB"/>
        </w:rPr>
        <w:t xml:space="preserve">GSM </w:t>
      </w:r>
      <w:r w:rsidR="008502C8">
        <w:rPr>
          <w:rFonts w:ascii="Times New Roman" w:hAnsi="Times New Roman"/>
          <w:sz w:val="22"/>
          <w:szCs w:val="22"/>
          <w:lang w:val="en-GB"/>
        </w:rPr>
        <w:t xml:space="preserve">will not be held on </w:t>
      </w:r>
      <w:r w:rsidR="00FB5B64" w:rsidRPr="008502C8">
        <w:rPr>
          <w:rFonts w:ascii="Times New Roman" w:hAnsi="Times New Roman"/>
          <w:sz w:val="22"/>
          <w:szCs w:val="22"/>
          <w:lang w:val="en-GB"/>
        </w:rPr>
        <w:t>the first convening,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u w:val="single"/>
          <w:lang w:val="en-GB"/>
        </w:rPr>
        <w:t>2</w:t>
      </w:r>
      <w:r w:rsidR="008502C8">
        <w:rPr>
          <w:rFonts w:ascii="Times New Roman" w:hAnsi="Times New Roman"/>
          <w:b/>
          <w:sz w:val="22"/>
          <w:szCs w:val="22"/>
          <w:u w:val="single"/>
          <w:lang w:val="en-GB"/>
        </w:rPr>
        <w:t>4</w:t>
      </w:r>
      <w:r w:rsidR="006468C8" w:rsidRPr="008502C8">
        <w:rPr>
          <w:rFonts w:ascii="Times New Roman" w:hAnsi="Times New Roman"/>
          <w:b/>
          <w:sz w:val="22"/>
          <w:szCs w:val="22"/>
          <w:u w:val="single"/>
          <w:lang w:val="en-GB"/>
        </w:rPr>
        <w:t>.</w:t>
      </w:r>
      <w:r w:rsidR="00AF0AAF" w:rsidRPr="008502C8">
        <w:rPr>
          <w:rFonts w:ascii="Times New Roman" w:hAnsi="Times New Roman"/>
          <w:b/>
          <w:sz w:val="22"/>
          <w:szCs w:val="22"/>
          <w:u w:val="single"/>
          <w:lang w:val="en-GB"/>
        </w:rPr>
        <w:t>04</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t</w:t>
      </w:r>
      <w:r w:rsidR="00FB5B64" w:rsidRPr="008502C8">
        <w:rPr>
          <w:rFonts w:ascii="Times New Roman" w:hAnsi="Times New Roman"/>
          <w:sz w:val="22"/>
          <w:szCs w:val="22"/>
          <w:lang w:val="en-GB"/>
        </w:rPr>
        <w:t>he second convening</w:t>
      </w:r>
      <w:r w:rsidR="006468C8" w:rsidRPr="008502C8">
        <w:rPr>
          <w:rFonts w:ascii="Times New Roman" w:hAnsi="Times New Roman"/>
          <w:sz w:val="22"/>
          <w:szCs w:val="22"/>
          <w:lang w:val="en-GB"/>
        </w:rPr>
        <w:t xml:space="preserve">), </w:t>
      </w:r>
      <w:r w:rsidR="006468C8" w:rsidRPr="008502C8">
        <w:rPr>
          <w:rFonts w:ascii="Times New Roman" w:hAnsi="Times New Roman"/>
          <w:b/>
          <w:sz w:val="22"/>
          <w:szCs w:val="22"/>
          <w:lang w:val="en-GB"/>
        </w:rPr>
        <w:t>10:00</w:t>
      </w:r>
      <w:r w:rsidR="00FB5B64" w:rsidRPr="008502C8">
        <w:rPr>
          <w:rFonts w:ascii="Times New Roman" w:hAnsi="Times New Roman"/>
          <w:b/>
          <w:sz w:val="22"/>
          <w:szCs w:val="22"/>
          <w:lang w:val="en-GB"/>
        </w:rPr>
        <w:t xml:space="preserve"> </w:t>
      </w:r>
      <w:r w:rsidR="00FB5B64" w:rsidRPr="008502C8">
        <w:rPr>
          <w:rFonts w:ascii="Times New Roman" w:hAnsi="Times New Roman"/>
          <w:sz w:val="22"/>
          <w:szCs w:val="22"/>
          <w:lang w:val="en-GB"/>
        </w:rPr>
        <w:t>a.m.</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 xml:space="preserve">at the Company’s administrative headquarters situated in Bucharest, 7A Grigore Manolescu </w:t>
      </w:r>
      <w:proofErr w:type="spellStart"/>
      <w:r w:rsidR="008502C8">
        <w:rPr>
          <w:rFonts w:ascii="Times New Roman" w:hAnsi="Times New Roman"/>
          <w:sz w:val="22"/>
          <w:szCs w:val="22"/>
          <w:lang w:val="en-GB"/>
        </w:rPr>
        <w:t>st.</w:t>
      </w:r>
      <w:proofErr w:type="spellEnd"/>
      <w:r w:rsidR="008502C8">
        <w:rPr>
          <w:rFonts w:ascii="Times New Roman" w:hAnsi="Times New Roman"/>
          <w:sz w:val="22"/>
          <w:szCs w:val="22"/>
          <w:lang w:val="en-GB"/>
        </w:rPr>
        <w:t>, Enel Building, 3</w:t>
      </w:r>
      <w:r w:rsidR="008502C8" w:rsidRPr="008502C8">
        <w:rPr>
          <w:rFonts w:ascii="Times New Roman" w:hAnsi="Times New Roman"/>
          <w:sz w:val="22"/>
          <w:szCs w:val="22"/>
          <w:vertAlign w:val="superscript"/>
          <w:lang w:val="en-GB"/>
        </w:rPr>
        <w:t>rd</w:t>
      </w:r>
      <w:r w:rsidR="008502C8">
        <w:rPr>
          <w:rFonts w:ascii="Times New Roman" w:hAnsi="Times New Roman"/>
          <w:sz w:val="22"/>
          <w:szCs w:val="22"/>
          <w:lang w:val="en-GB"/>
        </w:rPr>
        <w:t xml:space="preserve"> floor, CEX room, 1</w:t>
      </w:r>
      <w:r w:rsidR="008502C8" w:rsidRPr="008502C8">
        <w:rPr>
          <w:rFonts w:ascii="Times New Roman" w:hAnsi="Times New Roman"/>
          <w:sz w:val="22"/>
          <w:szCs w:val="22"/>
          <w:vertAlign w:val="superscript"/>
          <w:lang w:val="en-GB"/>
        </w:rPr>
        <w:t>st</w:t>
      </w:r>
      <w:r w:rsidR="008502C8">
        <w:rPr>
          <w:rFonts w:ascii="Times New Roman" w:hAnsi="Times New Roman"/>
          <w:sz w:val="22"/>
          <w:szCs w:val="22"/>
          <w:lang w:val="en-GB"/>
        </w:rPr>
        <w:t xml:space="preserve"> District</w:t>
      </w:r>
      <w:r w:rsidR="006468C8" w:rsidRPr="008502C8">
        <w:rPr>
          <w:rFonts w:ascii="Times New Roman" w:hAnsi="Times New Roman"/>
          <w:sz w:val="22"/>
          <w:szCs w:val="22"/>
          <w:lang w:val="en-GB"/>
        </w:rPr>
        <w:t xml:space="preserve">, </w:t>
      </w:r>
    </w:p>
    <w:p w14:paraId="34E2235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4F89BC1A" w14:textId="76AA4651" w:rsidR="00A17EFC" w:rsidRDefault="008502C8"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In order to</w:t>
      </w:r>
      <w:r w:rsidR="00FB5B64" w:rsidRPr="008502C8">
        <w:rPr>
          <w:rFonts w:ascii="Times New Roman" w:hAnsi="Times New Roman"/>
          <w:sz w:val="22"/>
          <w:szCs w:val="22"/>
          <w:lang w:val="en-GB"/>
        </w:rPr>
        <w:t xml:space="preserve"> exercise </w:t>
      </w:r>
      <w:r>
        <w:rPr>
          <w:rFonts w:ascii="Times New Roman" w:hAnsi="Times New Roman"/>
          <w:sz w:val="22"/>
          <w:szCs w:val="22"/>
          <w:lang w:val="en-GB"/>
        </w:rPr>
        <w:t>my</w:t>
      </w:r>
      <w:r w:rsidR="00FB5B64" w:rsidRPr="008502C8">
        <w:rPr>
          <w:rFonts w:ascii="Times New Roman" w:hAnsi="Times New Roman"/>
          <w:sz w:val="22"/>
          <w:szCs w:val="22"/>
          <w:lang w:val="en-GB"/>
        </w:rPr>
        <w:t xml:space="preserve"> voting rights </w:t>
      </w:r>
      <w:r>
        <w:rPr>
          <w:rFonts w:ascii="Times New Roman" w:hAnsi="Times New Roman"/>
          <w:sz w:val="22"/>
          <w:szCs w:val="22"/>
          <w:lang w:val="en-GB"/>
        </w:rPr>
        <w:t>corresponding to the</w:t>
      </w:r>
      <w:r w:rsidR="00FB5B64" w:rsidRPr="008502C8">
        <w:rPr>
          <w:rFonts w:ascii="Times New Roman" w:hAnsi="Times New Roman"/>
          <w:sz w:val="22"/>
          <w:szCs w:val="22"/>
          <w:lang w:val="en-GB"/>
        </w:rPr>
        <w:t xml:space="preserve"> shares I own, </w:t>
      </w:r>
      <w:r>
        <w:rPr>
          <w:rFonts w:ascii="Times New Roman" w:hAnsi="Times New Roman"/>
          <w:sz w:val="22"/>
          <w:szCs w:val="22"/>
          <w:lang w:val="en-GB"/>
        </w:rPr>
        <w:t>according to the Company’s</w:t>
      </w:r>
      <w:r w:rsidR="00FB5B64" w:rsidRPr="008502C8">
        <w:rPr>
          <w:rFonts w:ascii="Times New Roman" w:hAnsi="Times New Roman"/>
          <w:sz w:val="22"/>
          <w:szCs w:val="22"/>
          <w:lang w:val="en-GB"/>
        </w:rPr>
        <w:t xml:space="preserve"> shareholders' registry </w:t>
      </w:r>
      <w:r>
        <w:rPr>
          <w:rFonts w:ascii="Times New Roman" w:hAnsi="Times New Roman"/>
          <w:sz w:val="22"/>
          <w:szCs w:val="22"/>
          <w:lang w:val="en-GB"/>
        </w:rPr>
        <w:t>valid on</w:t>
      </w:r>
      <w:r w:rsidR="006468C8" w:rsidRPr="008502C8">
        <w:rPr>
          <w:rFonts w:ascii="Times New Roman" w:hAnsi="Times New Roman"/>
          <w:sz w:val="22"/>
          <w:szCs w:val="22"/>
          <w:lang w:val="en-GB"/>
        </w:rPr>
        <w:t xml:space="preserve"> </w:t>
      </w:r>
      <w:r w:rsidR="00AF0AAF" w:rsidRPr="008502C8">
        <w:rPr>
          <w:rFonts w:ascii="Times New Roman" w:hAnsi="Times New Roman"/>
          <w:b/>
          <w:sz w:val="22"/>
          <w:szCs w:val="22"/>
          <w:lang w:val="en-GB"/>
        </w:rPr>
        <w:t>1</w:t>
      </w:r>
      <w:r>
        <w:rPr>
          <w:rFonts w:ascii="Times New Roman" w:hAnsi="Times New Roman"/>
          <w:b/>
          <w:sz w:val="22"/>
          <w:szCs w:val="22"/>
          <w:lang w:val="en-GB"/>
        </w:rPr>
        <w:t>4</w:t>
      </w:r>
      <w:r w:rsidR="006468C8" w:rsidRPr="008502C8">
        <w:rPr>
          <w:rFonts w:ascii="Times New Roman" w:hAnsi="Times New Roman"/>
          <w:b/>
          <w:sz w:val="22"/>
          <w:szCs w:val="22"/>
          <w:lang w:val="en-GB"/>
        </w:rPr>
        <w:t>.0</w:t>
      </w:r>
      <w:r w:rsidR="00AF0AAF" w:rsidRPr="008502C8">
        <w:rPr>
          <w:rFonts w:ascii="Times New Roman" w:hAnsi="Times New Roman"/>
          <w:b/>
          <w:sz w:val="22"/>
          <w:szCs w:val="22"/>
          <w:lang w:val="en-GB"/>
        </w:rPr>
        <w:t>4</w:t>
      </w:r>
      <w:r w:rsidR="006468C8" w:rsidRPr="008502C8">
        <w:rPr>
          <w:rFonts w:ascii="Times New Roman" w:hAnsi="Times New Roman"/>
          <w:b/>
          <w:sz w:val="22"/>
          <w:szCs w:val="22"/>
          <w:lang w:val="en-GB"/>
        </w:rPr>
        <w:t>.</w:t>
      </w:r>
      <w:r>
        <w:rPr>
          <w:rFonts w:ascii="Times New Roman" w:hAnsi="Times New Roman"/>
          <w:b/>
          <w:sz w:val="22"/>
          <w:szCs w:val="22"/>
          <w:lang w:val="en-GB"/>
        </w:rPr>
        <w:t>2020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set as the date</w:t>
      </w:r>
      <w:r>
        <w:rPr>
          <w:rFonts w:ascii="Times New Roman" w:hAnsi="Times New Roman"/>
          <w:sz w:val="22"/>
          <w:szCs w:val="22"/>
          <w:lang w:val="en-GB"/>
        </w:rPr>
        <w:t xml:space="preserve"> of reference</w:t>
      </w:r>
      <w:r w:rsidR="00FB5B64" w:rsidRPr="008502C8">
        <w:rPr>
          <w:rFonts w:ascii="Times New Roman" w:hAnsi="Times New Roman"/>
          <w:sz w:val="22"/>
          <w:szCs w:val="22"/>
          <w:lang w:val="en-GB"/>
        </w:rPr>
        <w:t>, as follows</w:t>
      </w:r>
      <w:r w:rsidR="006468C8" w:rsidRPr="008502C8">
        <w:rPr>
          <w:rFonts w:ascii="Times New Roman" w:hAnsi="Times New Roman"/>
          <w:sz w:val="22"/>
          <w:szCs w:val="22"/>
          <w:lang w:val="en-GB"/>
        </w:rPr>
        <w:t>:</w:t>
      </w:r>
    </w:p>
    <w:p w14:paraId="3C75A239"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72020B48" w14:textId="77777777" w:rsidR="003B3097" w:rsidRPr="008502C8" w:rsidRDefault="00FB5B64" w:rsidP="008502C8">
      <w:pPr>
        <w:pStyle w:val="ListParagraph"/>
        <w:spacing w:line="360" w:lineRule="auto"/>
        <w:ind w:left="426"/>
        <w:contextualSpacing w:val="0"/>
        <w:jc w:val="center"/>
        <w:rPr>
          <w:rFonts w:ascii="Times New Roman" w:hAnsi="Times New Roman"/>
          <w:b/>
          <w:sz w:val="22"/>
          <w:szCs w:val="22"/>
        </w:rPr>
      </w:pPr>
      <w:r w:rsidRPr="008502C8">
        <w:rPr>
          <w:rFonts w:ascii="Times New Roman" w:hAnsi="Times New Roman"/>
          <w:b/>
          <w:sz w:val="22"/>
          <w:szCs w:val="22"/>
        </w:rPr>
        <w:t xml:space="preserve">AGENDA OF THE </w:t>
      </w:r>
      <w:r w:rsidR="00AF0AAF" w:rsidRPr="008502C8">
        <w:rPr>
          <w:rFonts w:ascii="Times New Roman" w:hAnsi="Times New Roman"/>
          <w:b/>
          <w:sz w:val="22"/>
          <w:szCs w:val="22"/>
        </w:rPr>
        <w:t>O</w:t>
      </w:r>
      <w:r w:rsidRPr="008502C8">
        <w:rPr>
          <w:rFonts w:ascii="Times New Roman" w:hAnsi="Times New Roman"/>
          <w:b/>
          <w:sz w:val="22"/>
          <w:szCs w:val="22"/>
        </w:rPr>
        <w:t>GSM</w:t>
      </w:r>
      <w:r w:rsidR="00A17EFC" w:rsidRPr="008502C8">
        <w:rPr>
          <w:rFonts w:ascii="Times New Roman" w:hAnsi="Times New Roman"/>
          <w:b/>
          <w:sz w:val="22"/>
          <w:szCs w:val="22"/>
        </w:rPr>
        <w:cr/>
      </w:r>
    </w:p>
    <w:p w14:paraId="6F3ECB24" w14:textId="77777777" w:rsidR="00DC405F" w:rsidRPr="000F1417" w:rsidRDefault="00DC405F" w:rsidP="00DC405F">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0F1417">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DC405F" w:rsidRPr="000F1417" w14:paraId="5C3D8288" w14:textId="77777777" w:rsidTr="003E4228">
        <w:tc>
          <w:tcPr>
            <w:tcW w:w="4105" w:type="dxa"/>
          </w:tcPr>
          <w:p w14:paraId="57040915" w14:textId="77777777" w:rsidR="00DC405F" w:rsidRPr="000F1417" w:rsidRDefault="00DC405F"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Proposed Person*</w:t>
            </w:r>
          </w:p>
        </w:tc>
        <w:tc>
          <w:tcPr>
            <w:tcW w:w="1560" w:type="dxa"/>
          </w:tcPr>
          <w:p w14:paraId="50DD3EC6" w14:textId="77777777" w:rsidR="00DC405F" w:rsidRPr="000F1417" w:rsidRDefault="00DC405F" w:rsidP="003E4228">
            <w:pPr>
              <w:pStyle w:val="ListParagraph"/>
              <w:spacing w:line="360" w:lineRule="auto"/>
              <w:ind w:left="0"/>
              <w:contextualSpacing w:val="0"/>
              <w:jc w:val="center"/>
              <w:rPr>
                <w:rFonts w:ascii="Times New Roman" w:hAnsi="Times New Roman"/>
                <w:sz w:val="22"/>
                <w:szCs w:val="22"/>
              </w:rPr>
            </w:pPr>
            <w:r w:rsidRPr="000F1417">
              <w:rPr>
                <w:rFonts w:ascii="Times New Roman" w:hAnsi="Times New Roman"/>
                <w:b/>
                <w:sz w:val="22"/>
                <w:szCs w:val="22"/>
                <w:lang w:val="ro-RO" w:eastAsia="zh-TW"/>
              </w:rPr>
              <w:t>Vote</w:t>
            </w:r>
          </w:p>
        </w:tc>
        <w:tc>
          <w:tcPr>
            <w:tcW w:w="1842" w:type="dxa"/>
          </w:tcPr>
          <w:p w14:paraId="52BE0B18" w14:textId="77777777" w:rsidR="00DC405F" w:rsidRPr="000F1417" w:rsidRDefault="00DC405F"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c>
          <w:tcPr>
            <w:tcW w:w="1806" w:type="dxa"/>
          </w:tcPr>
          <w:p w14:paraId="5FBC7767" w14:textId="77777777" w:rsidR="00DC405F" w:rsidRPr="000F1417" w:rsidRDefault="00DC405F" w:rsidP="003E4228">
            <w:pPr>
              <w:pStyle w:val="ListParagraph"/>
              <w:spacing w:line="360" w:lineRule="auto"/>
              <w:ind w:left="0"/>
              <w:contextualSpacing w:val="0"/>
              <w:jc w:val="center"/>
              <w:rPr>
                <w:rFonts w:ascii="Times New Roman" w:hAnsi="Times New Roman"/>
                <w:b/>
                <w:sz w:val="22"/>
                <w:szCs w:val="22"/>
                <w:lang w:val="ro-RO" w:eastAsia="zh-TW"/>
              </w:rPr>
            </w:pPr>
            <w:r w:rsidRPr="000F1417">
              <w:rPr>
                <w:rFonts w:ascii="Times New Roman" w:hAnsi="Times New Roman"/>
                <w:b/>
                <w:sz w:val="22"/>
                <w:szCs w:val="22"/>
                <w:lang w:val="ro-RO" w:eastAsia="zh-TW"/>
              </w:rPr>
              <w:t>Vote</w:t>
            </w:r>
          </w:p>
        </w:tc>
      </w:tr>
      <w:tr w:rsidR="00DC405F" w:rsidRPr="000F1417" w14:paraId="151BDB43" w14:textId="77777777" w:rsidTr="003E4228">
        <w:tc>
          <w:tcPr>
            <w:tcW w:w="4105" w:type="dxa"/>
          </w:tcPr>
          <w:p w14:paraId="3EC58CA0" w14:textId="77777777" w:rsidR="00DC405F" w:rsidRPr="000F1417" w:rsidRDefault="00DC405F" w:rsidP="003E4228">
            <w:pPr>
              <w:pStyle w:val="ListParagraph"/>
              <w:spacing w:line="360" w:lineRule="auto"/>
              <w:ind w:left="0"/>
              <w:contextualSpacing w:val="0"/>
              <w:rPr>
                <w:rFonts w:ascii="Times New Roman" w:hAnsi="Times New Roman"/>
                <w:bCs/>
                <w:sz w:val="22"/>
                <w:szCs w:val="22"/>
                <w:lang w:val="en-US" w:eastAsia="zh-TW"/>
              </w:rPr>
            </w:pPr>
            <w:proofErr w:type="spellStart"/>
            <w:r w:rsidRPr="000F1417">
              <w:rPr>
                <w:rFonts w:ascii="Times New Roman" w:hAnsi="Times New Roman"/>
                <w:bCs/>
                <w:sz w:val="22"/>
                <w:szCs w:val="22"/>
                <w:lang w:val="en-US" w:eastAsia="zh-TW"/>
              </w:rPr>
              <w:t>Săndulescu</w:t>
            </w:r>
            <w:proofErr w:type="spellEnd"/>
            <w:r w:rsidRPr="000F1417">
              <w:rPr>
                <w:rFonts w:ascii="Times New Roman" w:hAnsi="Times New Roman"/>
                <w:bCs/>
                <w:sz w:val="22"/>
                <w:szCs w:val="22"/>
                <w:lang w:val="en-US" w:eastAsia="zh-TW"/>
              </w:rPr>
              <w:t xml:space="preserve"> Vlad</w:t>
            </w:r>
          </w:p>
        </w:tc>
        <w:tc>
          <w:tcPr>
            <w:tcW w:w="1560" w:type="dxa"/>
          </w:tcPr>
          <w:p w14:paraId="3BB09B36"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013F2C3B"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6F907D17"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DC405F" w:rsidRPr="000F1417" w14:paraId="495E96F6" w14:textId="77777777" w:rsidTr="003E4228">
        <w:tc>
          <w:tcPr>
            <w:tcW w:w="4105" w:type="dxa"/>
          </w:tcPr>
          <w:p w14:paraId="68B75AC0"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5D21678B"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658E19A2"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177A4966"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r w:rsidR="00DC405F" w:rsidRPr="000F1417" w14:paraId="25A87F3B" w14:textId="77777777" w:rsidTr="003E4228">
        <w:tc>
          <w:tcPr>
            <w:tcW w:w="4105" w:type="dxa"/>
          </w:tcPr>
          <w:p w14:paraId="4CD22B17"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35CBF563"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For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42" w:type="dxa"/>
          </w:tcPr>
          <w:p w14:paraId="6C919D3F"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val="ro-RO" w:eastAsia="zh-TW"/>
              </w:rPr>
              <w:t xml:space="preserve">Against </w:t>
            </w:r>
            <w:r w:rsidRPr="000F1417">
              <w:rPr>
                <w:rFonts w:ascii="Times New Roman" w:hAnsi="Times New Roman"/>
                <w:b/>
                <w:sz w:val="22"/>
                <w:szCs w:val="22"/>
                <w:lang w:val="ro-RO" w:eastAsia="zh-TW"/>
              </w:rPr>
              <w:fldChar w:fldCharType="begin">
                <w:ffData>
                  <w:name w:val=""/>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c>
          <w:tcPr>
            <w:tcW w:w="1806" w:type="dxa"/>
          </w:tcPr>
          <w:p w14:paraId="294A6243" w14:textId="77777777" w:rsidR="00DC405F" w:rsidRPr="000F1417" w:rsidRDefault="00DC405F" w:rsidP="003E4228">
            <w:pPr>
              <w:pStyle w:val="ListParagraph"/>
              <w:spacing w:line="360" w:lineRule="auto"/>
              <w:ind w:left="0"/>
              <w:contextualSpacing w:val="0"/>
              <w:rPr>
                <w:rFonts w:ascii="Times New Roman" w:hAnsi="Times New Roman"/>
                <w:b/>
                <w:sz w:val="22"/>
                <w:szCs w:val="22"/>
                <w:lang w:val="ro-RO" w:eastAsia="zh-TW"/>
              </w:rPr>
            </w:pPr>
            <w:r w:rsidRPr="000F1417">
              <w:rPr>
                <w:rFonts w:ascii="Times New Roman" w:hAnsi="Times New Roman"/>
                <w:b/>
                <w:sz w:val="22"/>
                <w:szCs w:val="22"/>
                <w:lang w:eastAsia="zh-TW"/>
              </w:rPr>
              <w:t xml:space="preserve">Abstained </w:t>
            </w:r>
            <w:r w:rsidRPr="000F1417">
              <w:rPr>
                <w:rFonts w:ascii="Times New Roman" w:hAnsi="Times New Roman"/>
                <w:b/>
                <w:sz w:val="22"/>
                <w:szCs w:val="22"/>
                <w:lang w:val="ro-RO" w:eastAsia="zh-TW"/>
              </w:rPr>
              <w:fldChar w:fldCharType="begin">
                <w:ffData>
                  <w:name w:val="Check1"/>
                  <w:enabled/>
                  <w:calcOnExit w:val="0"/>
                  <w:checkBox>
                    <w:size w:val="28"/>
                    <w:default w:val="0"/>
                  </w:checkBox>
                </w:ffData>
              </w:fldChar>
            </w:r>
            <w:r w:rsidRPr="000F1417">
              <w:rPr>
                <w:rFonts w:ascii="Times New Roman" w:hAnsi="Times New Roman"/>
                <w:b/>
                <w:sz w:val="22"/>
                <w:szCs w:val="22"/>
                <w:lang w:val="ro-RO" w:eastAsia="zh-TW"/>
              </w:rPr>
              <w:instrText xml:space="preserve"> FORMCHECKBOX </w:instrText>
            </w:r>
            <w:r w:rsidR="00905D65">
              <w:rPr>
                <w:rFonts w:ascii="Times New Roman" w:hAnsi="Times New Roman"/>
                <w:b/>
                <w:sz w:val="22"/>
                <w:szCs w:val="22"/>
                <w:lang w:val="ro-RO" w:eastAsia="zh-TW"/>
              </w:rPr>
            </w:r>
            <w:r w:rsidR="00905D65">
              <w:rPr>
                <w:rFonts w:ascii="Times New Roman" w:hAnsi="Times New Roman"/>
                <w:b/>
                <w:sz w:val="22"/>
                <w:szCs w:val="22"/>
                <w:lang w:val="ro-RO" w:eastAsia="zh-TW"/>
              </w:rPr>
              <w:fldChar w:fldCharType="separate"/>
            </w:r>
            <w:r w:rsidRPr="000F1417">
              <w:rPr>
                <w:rFonts w:ascii="Times New Roman" w:hAnsi="Times New Roman"/>
                <w:b/>
                <w:sz w:val="22"/>
                <w:szCs w:val="22"/>
                <w:lang w:val="ro-RO" w:eastAsia="zh-TW"/>
              </w:rPr>
              <w:fldChar w:fldCharType="end"/>
            </w:r>
          </w:p>
        </w:tc>
      </w:tr>
    </w:tbl>
    <w:p w14:paraId="2FAC006E" w14:textId="77777777" w:rsidR="006A26FE" w:rsidRPr="000F1417" w:rsidRDefault="006A26FE" w:rsidP="006A26FE">
      <w:pPr>
        <w:pStyle w:val="ListParagraph"/>
        <w:spacing w:line="360" w:lineRule="auto"/>
        <w:ind w:left="360"/>
        <w:contextualSpacing w:val="0"/>
        <w:jc w:val="both"/>
        <w:rPr>
          <w:rFonts w:ascii="Times New Roman" w:hAnsi="Times New Roman"/>
          <w:i/>
          <w:color w:val="BFBFBF" w:themeColor="background1" w:themeShade="BF"/>
          <w:sz w:val="22"/>
          <w:szCs w:val="22"/>
          <w:lang w:val="ro-RO"/>
        </w:rPr>
      </w:pPr>
      <w:r w:rsidRPr="000F1417">
        <w:rPr>
          <w:rFonts w:ascii="Times New Roman" w:hAnsi="Times New Roman"/>
          <w:bCs/>
          <w:sz w:val="22"/>
          <w:szCs w:val="22"/>
          <w:lang w:val="ro-RO" w:eastAsia="zh-TW"/>
        </w:rPr>
        <w:lastRenderedPageBreak/>
        <w:t>*</w:t>
      </w:r>
      <w:r w:rsidRPr="000F1417">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0F1417">
        <w:rPr>
          <w:rFonts w:ascii="Times New Roman" w:hAnsi="Times New Roman"/>
          <w:i/>
          <w:color w:val="BFBFBF" w:themeColor="background1" w:themeShade="BF"/>
          <w:sz w:val="22"/>
          <w:szCs w:val="22"/>
          <w:lang w:val="ro-RO"/>
        </w:rPr>
        <w:t xml:space="preserve"> </w:t>
      </w:r>
    </w:p>
    <w:p w14:paraId="399749FB" w14:textId="77777777" w:rsidR="006A26FE" w:rsidRPr="006A26FE" w:rsidRDefault="006A26FE" w:rsidP="006A26FE">
      <w:pPr>
        <w:pStyle w:val="ListParagraph"/>
        <w:spacing w:line="360" w:lineRule="auto"/>
        <w:ind w:left="360"/>
        <w:contextualSpacing w:val="0"/>
        <w:jc w:val="both"/>
        <w:rPr>
          <w:rFonts w:ascii="Times New Roman" w:hAnsi="Times New Roman"/>
          <w:i/>
          <w:color w:val="BFBFBF" w:themeColor="background1" w:themeShade="BF"/>
          <w:sz w:val="22"/>
          <w:szCs w:val="22"/>
          <w:lang w:val="ro-RO"/>
        </w:rPr>
      </w:pPr>
      <w:r w:rsidRPr="006A26FE">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433B7C73" w14:textId="77777777" w:rsidR="006A26FE" w:rsidRDefault="006A26FE" w:rsidP="006A26FE">
      <w:pPr>
        <w:pStyle w:val="Stext"/>
        <w:spacing w:before="0" w:after="0" w:line="360" w:lineRule="auto"/>
        <w:ind w:left="720"/>
        <w:rPr>
          <w:rFonts w:ascii="Times New Roman" w:hAnsi="Times New Roman"/>
          <w:b/>
          <w:bCs/>
          <w:sz w:val="22"/>
          <w:szCs w:val="22"/>
          <w:lang w:val="en-GB"/>
        </w:rPr>
      </w:pPr>
    </w:p>
    <w:p w14:paraId="5DDE3647" w14:textId="18BDC501"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individual annual financial statements of the Company at 31.12.2019, drafted as per the International Financial Reporting Standards, based on the reports presented by the Board of Directors and the Company’s financial auditor.</w:t>
      </w:r>
    </w:p>
    <w:p w14:paraId="30D53CE7"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7F8E2E19" w14:textId="77777777" w:rsidR="00DC405F" w:rsidRPr="000F1417" w:rsidRDefault="00DC405F" w:rsidP="00DC405F">
      <w:pPr>
        <w:pStyle w:val="Stext"/>
        <w:spacing w:before="0" w:after="0" w:line="360" w:lineRule="auto"/>
        <w:ind w:left="705"/>
        <w:rPr>
          <w:rFonts w:ascii="Times New Roman" w:hAnsi="Times New Roman"/>
          <w:sz w:val="22"/>
          <w:szCs w:val="22"/>
          <w:lang w:val="en-GB"/>
        </w:rPr>
      </w:pPr>
    </w:p>
    <w:p w14:paraId="0C8B8087" w14:textId="77777777"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consolidated annual financial statements at 31.12.2019, drafted as per the International Financial Reporting Standards, based on the reports presented by the Board of Directors and the Company’s financial auditor.</w:t>
      </w:r>
    </w:p>
    <w:p w14:paraId="5ECE6FDE"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30A673A9"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p>
    <w:p w14:paraId="7CAFF654" w14:textId="77777777"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Approval of the discharge of management for the Board of Directors for the financial year 2019.</w:t>
      </w:r>
    </w:p>
    <w:p w14:paraId="0589EFDA"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17C33113"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p>
    <w:p w14:paraId="363E6631" w14:textId="70CE79A8"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ins w:id="1" w:author="Schoenherr Rechtsanwaelte" w:date="2020-03-23T14:44:00Z">
        <w:r w:rsidR="0092344F" w:rsidRPr="00612F71">
          <w:rPr>
            <w:rFonts w:ascii="Times New Roman" w:hAnsi="Times New Roman"/>
            <w:b/>
            <w:bCs/>
            <w:sz w:val="22"/>
            <w:szCs w:val="22"/>
            <w:lang w:val="en-GB"/>
          </w:rPr>
          <w:t>the revenue-expenditure budget and the business plan</w:t>
        </w:r>
        <w:r w:rsidR="0092344F">
          <w:rPr>
            <w:rFonts w:ascii="Times New Roman" w:hAnsi="Times New Roman"/>
            <w:b/>
            <w:bCs/>
            <w:sz w:val="22"/>
            <w:szCs w:val="22"/>
            <w:lang w:val="en-GB"/>
          </w:rPr>
          <w:t xml:space="preserve"> of the Company</w:t>
        </w:r>
      </w:ins>
      <w:del w:id="2" w:author="Schoenherr Rechtsanwaelte" w:date="2020-03-23T14:44:00Z">
        <w:r w:rsidRPr="000F1417" w:rsidDel="0092344F">
          <w:rPr>
            <w:rFonts w:ascii="Times New Roman" w:hAnsi="Times New Roman"/>
            <w:b/>
            <w:bCs/>
            <w:sz w:val="22"/>
            <w:szCs w:val="22"/>
            <w:lang w:val="en-GB"/>
          </w:rPr>
          <w:delText>the income and expenses budget and the Company’s action programme</w:delText>
        </w:r>
      </w:del>
      <w:r w:rsidRPr="000F1417">
        <w:rPr>
          <w:rFonts w:ascii="Times New Roman" w:hAnsi="Times New Roman"/>
          <w:b/>
          <w:bCs/>
          <w:sz w:val="22"/>
          <w:szCs w:val="22"/>
          <w:lang w:val="en-GB"/>
        </w:rPr>
        <w:t xml:space="preserve"> at individual level for the financial year 2020.</w:t>
      </w:r>
    </w:p>
    <w:p w14:paraId="12E339CC"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322D1257" w14:textId="77777777" w:rsidR="00DC405F" w:rsidRPr="000F1417" w:rsidRDefault="00DC405F" w:rsidP="00DC405F">
      <w:pPr>
        <w:pStyle w:val="Stext"/>
        <w:spacing w:before="0" w:after="0" w:line="360" w:lineRule="auto"/>
        <w:rPr>
          <w:rFonts w:ascii="Times New Roman" w:hAnsi="Times New Roman"/>
          <w:sz w:val="22"/>
          <w:szCs w:val="22"/>
          <w:lang w:val="en-GB"/>
        </w:rPr>
      </w:pPr>
    </w:p>
    <w:p w14:paraId="0625552C" w14:textId="5EE19735"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Approval of </w:t>
      </w:r>
      <w:ins w:id="3" w:author="Schoenherr Rechtsanwaelte" w:date="2020-03-23T14:44:00Z">
        <w:r w:rsidR="0092344F" w:rsidRPr="00612F71">
          <w:rPr>
            <w:rFonts w:ascii="Times New Roman" w:hAnsi="Times New Roman"/>
            <w:b/>
            <w:bCs/>
            <w:sz w:val="22"/>
            <w:szCs w:val="22"/>
            <w:lang w:val="en-GB"/>
          </w:rPr>
          <w:t>the revenue-expenditure budget and the business plan</w:t>
        </w:r>
        <w:r w:rsidR="0092344F">
          <w:rPr>
            <w:rFonts w:ascii="Times New Roman" w:hAnsi="Times New Roman"/>
            <w:b/>
            <w:bCs/>
            <w:sz w:val="22"/>
            <w:szCs w:val="22"/>
            <w:lang w:val="en-GB"/>
          </w:rPr>
          <w:t xml:space="preserve"> </w:t>
        </w:r>
      </w:ins>
      <w:del w:id="4" w:author="Schoenherr Rechtsanwaelte" w:date="2020-03-23T14:44:00Z">
        <w:r w:rsidRPr="000F1417" w:rsidDel="0092344F">
          <w:rPr>
            <w:rFonts w:ascii="Times New Roman" w:hAnsi="Times New Roman"/>
            <w:b/>
            <w:bCs/>
            <w:sz w:val="22"/>
            <w:szCs w:val="22"/>
            <w:lang w:val="en-GB"/>
          </w:rPr>
          <w:delText xml:space="preserve">the income and expenses budget and the action programme </w:delText>
        </w:r>
      </w:del>
      <w:r w:rsidRPr="000F1417">
        <w:rPr>
          <w:rFonts w:ascii="Times New Roman" w:hAnsi="Times New Roman"/>
          <w:b/>
          <w:bCs/>
          <w:sz w:val="22"/>
          <w:szCs w:val="22"/>
          <w:lang w:val="en-GB"/>
        </w:rPr>
        <w:t>at consolidated level for the financial year 2020.</w:t>
      </w:r>
    </w:p>
    <w:p w14:paraId="614129FC" w14:textId="77777777" w:rsidR="00DC405F" w:rsidRPr="000F1417"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1BF4A0CF" w14:textId="77777777" w:rsidR="00DC405F" w:rsidRPr="000F1417" w:rsidRDefault="00DC405F" w:rsidP="00DC405F">
      <w:pPr>
        <w:spacing w:line="360" w:lineRule="auto"/>
        <w:rPr>
          <w:rFonts w:ascii="Times New Roman" w:hAnsi="Times New Roman"/>
          <w:b/>
          <w:sz w:val="22"/>
          <w:szCs w:val="22"/>
          <w:lang w:eastAsia="zh-TW"/>
        </w:rPr>
      </w:pPr>
    </w:p>
    <w:p w14:paraId="12C9ED22" w14:textId="602A799D" w:rsidR="00DC405F" w:rsidRPr="000F1417" w:rsidRDefault="00DC405F" w:rsidP="00DC405F">
      <w:pPr>
        <w:pStyle w:val="Stext"/>
        <w:numPr>
          <w:ilvl w:val="0"/>
          <w:numId w:val="26"/>
        </w:numPr>
        <w:spacing w:before="0" w:after="0" w:line="360" w:lineRule="auto"/>
        <w:ind w:left="720"/>
        <w:rPr>
          <w:rFonts w:ascii="Times New Roman" w:hAnsi="Times New Roman"/>
          <w:b/>
          <w:bCs/>
          <w:sz w:val="22"/>
          <w:szCs w:val="22"/>
          <w:lang w:val="en-GB"/>
        </w:rPr>
      </w:pPr>
      <w:r w:rsidRPr="000F1417">
        <w:rPr>
          <w:rFonts w:ascii="Times New Roman" w:hAnsi="Times New Roman"/>
          <w:b/>
          <w:bCs/>
          <w:sz w:val="22"/>
          <w:szCs w:val="22"/>
          <w:lang w:val="en-GB"/>
        </w:rPr>
        <w:t xml:space="preserve">Granting power or attorney to </w:t>
      </w:r>
      <w:ins w:id="5" w:author="Schoenherr Rechtsanwaelte" w:date="2020-03-23T15:14:00Z">
        <w:r w:rsidR="00091B54" w:rsidRPr="00091B54">
          <w:rPr>
            <w:rFonts w:ascii="Times New Roman" w:hAnsi="Times New Roman"/>
            <w:b/>
            <w:bCs/>
            <w:sz w:val="22"/>
            <w:szCs w:val="22"/>
            <w:lang w:val="en-GB"/>
          </w:rPr>
          <w:t>the Chairman of the Board of Directors</w:t>
        </w:r>
        <w:r w:rsidR="00091B54">
          <w:rPr>
            <w:rFonts w:ascii="Times New Roman" w:hAnsi="Times New Roman"/>
            <w:b/>
            <w:bCs/>
            <w:sz w:val="22"/>
            <w:szCs w:val="22"/>
            <w:lang w:val="en-GB"/>
          </w:rPr>
          <w:t xml:space="preserve"> </w:t>
        </w:r>
      </w:ins>
      <w:del w:id="6" w:author="Schoenherr Rechtsanwaelte" w:date="2020-03-23T15:14:00Z">
        <w:r w:rsidRPr="000F1417" w:rsidDel="00091B54">
          <w:rPr>
            <w:rFonts w:ascii="Times New Roman" w:hAnsi="Times New Roman"/>
            <w:b/>
            <w:bCs/>
            <w:sz w:val="22"/>
            <w:szCs w:val="22"/>
            <w:lang w:val="en-GB"/>
          </w:rPr>
          <w:delText xml:space="preserve">Mr. Mihail Marcu, as President of the Board of Directors </w:delText>
        </w:r>
      </w:del>
      <w:r w:rsidRPr="000F1417">
        <w:rPr>
          <w:rFonts w:ascii="Times New Roman" w:hAnsi="Times New Roman"/>
          <w:b/>
          <w:bCs/>
          <w:sz w:val="22"/>
          <w:szCs w:val="22"/>
          <w:lang w:val="en-GB"/>
        </w:rPr>
        <w:t xml:space="preserve">of the Company to prepare and sign, in the name of the Company, in order to give effect to, as well as of registering any documentation, giving any necessary affidavits and fulfilling any other formalities </w:t>
      </w:r>
      <w:ins w:id="7" w:author="Schoenherr Rechtsanwaelte" w:date="2020-03-23T14:44:00Z">
        <w:r w:rsidR="0092344F">
          <w:rPr>
            <w:rFonts w:ascii="Times New Roman" w:hAnsi="Times New Roman"/>
            <w:b/>
            <w:bCs/>
            <w:sz w:val="22"/>
            <w:szCs w:val="22"/>
            <w:lang w:val="en-GB"/>
          </w:rPr>
          <w:t>regarding the OGSM</w:t>
        </w:r>
      </w:ins>
      <w:del w:id="8" w:author="Schoenherr Rechtsanwaelte" w:date="2020-03-23T14:44:00Z">
        <w:r w:rsidRPr="000F1417" w:rsidDel="0092344F">
          <w:rPr>
            <w:rFonts w:ascii="Times New Roman" w:hAnsi="Times New Roman"/>
            <w:b/>
            <w:bCs/>
            <w:sz w:val="22"/>
            <w:szCs w:val="22"/>
            <w:lang w:val="en-GB"/>
          </w:rPr>
          <w:delText>related to the OGMS decisions</w:delText>
        </w:r>
      </w:del>
      <w:r w:rsidRPr="000F1417">
        <w:rPr>
          <w:rFonts w:ascii="Times New Roman" w:hAnsi="Times New Roman"/>
          <w:b/>
          <w:bCs/>
          <w:sz w:val="22"/>
          <w:szCs w:val="22"/>
          <w:lang w:val="en-GB"/>
        </w:rPr>
        <w:t xml:space="preserve">, i.e. publication formalities, paying any taxes, demanding and receiving any </w:t>
      </w:r>
      <w:r w:rsidRPr="000F1417">
        <w:rPr>
          <w:rFonts w:ascii="Times New Roman" w:hAnsi="Times New Roman"/>
          <w:b/>
          <w:bCs/>
          <w:sz w:val="22"/>
          <w:szCs w:val="22"/>
          <w:lang w:val="en-GB"/>
        </w:rPr>
        <w:lastRenderedPageBreak/>
        <w:t>documentation issued by the competent authorities, as well as granting the right to delegate to another person the mandate given to perform the previously mentioned formalities.</w:t>
      </w:r>
    </w:p>
    <w:p w14:paraId="679AF336" w14:textId="47E02C6B" w:rsidR="00DC405F" w:rsidRDefault="00DC405F" w:rsidP="00DC405F">
      <w:pPr>
        <w:pStyle w:val="ListParagraph"/>
        <w:spacing w:line="360" w:lineRule="auto"/>
        <w:ind w:left="426"/>
        <w:contextualSpacing w:val="0"/>
        <w:jc w:val="center"/>
        <w:rPr>
          <w:rFonts w:ascii="Times New Roman" w:hAnsi="Times New Roman"/>
          <w:b/>
          <w:sz w:val="22"/>
          <w:szCs w:val="22"/>
          <w:lang w:eastAsia="zh-TW"/>
        </w:rPr>
      </w:pPr>
      <w:r w:rsidRPr="000F1417">
        <w:rPr>
          <w:rFonts w:ascii="Times New Roman" w:hAnsi="Times New Roman"/>
          <w:b/>
          <w:sz w:val="22"/>
          <w:szCs w:val="22"/>
          <w:lang w:eastAsia="zh-TW"/>
        </w:rPr>
        <w:t xml:space="preserve">For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 Against </w:t>
      </w:r>
      <w:r w:rsidRPr="000F1417">
        <w:rPr>
          <w:rFonts w:ascii="Times New Roman" w:hAnsi="Times New Roman"/>
          <w:b/>
          <w:sz w:val="22"/>
          <w:szCs w:val="22"/>
          <w:lang w:eastAsia="zh-TW"/>
        </w:rPr>
        <w:fldChar w:fldCharType="begin">
          <w:ffData>
            <w:name w:val=""/>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r w:rsidRPr="000F1417">
        <w:rPr>
          <w:rFonts w:ascii="Times New Roman" w:hAnsi="Times New Roman"/>
          <w:b/>
          <w:sz w:val="22"/>
          <w:szCs w:val="22"/>
          <w:lang w:eastAsia="zh-TW"/>
        </w:rPr>
        <w:tab/>
      </w:r>
      <w:r w:rsidRPr="000F1417">
        <w:rPr>
          <w:rFonts w:ascii="Times New Roman" w:hAnsi="Times New Roman"/>
          <w:b/>
          <w:sz w:val="22"/>
          <w:szCs w:val="22"/>
          <w:lang w:eastAsia="zh-TW"/>
        </w:rPr>
        <w:tab/>
      </w:r>
      <w:r w:rsidRPr="000F1417">
        <w:rPr>
          <w:rFonts w:ascii="Times New Roman" w:hAnsi="Times New Roman"/>
          <w:b/>
          <w:sz w:val="22"/>
          <w:szCs w:val="22"/>
          <w:lang w:eastAsia="zh-TW"/>
        </w:rPr>
        <w:tab/>
        <w:t xml:space="preserve">Abstained </w:t>
      </w:r>
      <w:r w:rsidRPr="000F1417">
        <w:rPr>
          <w:rFonts w:ascii="Times New Roman" w:hAnsi="Times New Roman"/>
          <w:b/>
          <w:sz w:val="22"/>
          <w:szCs w:val="22"/>
          <w:lang w:eastAsia="zh-TW"/>
        </w:rPr>
        <w:fldChar w:fldCharType="begin">
          <w:ffData>
            <w:name w:val="Check1"/>
            <w:enabled/>
            <w:calcOnExit w:val="0"/>
            <w:checkBox>
              <w:size w:val="28"/>
              <w:default w:val="0"/>
            </w:checkBox>
          </w:ffData>
        </w:fldChar>
      </w:r>
      <w:r w:rsidRPr="000F1417">
        <w:rPr>
          <w:rFonts w:ascii="Times New Roman" w:hAnsi="Times New Roman"/>
          <w:b/>
          <w:sz w:val="22"/>
          <w:szCs w:val="22"/>
          <w:lang w:eastAsia="zh-TW"/>
        </w:rPr>
        <w:instrText xml:space="preserve"> FORMCHECKBOX </w:instrText>
      </w:r>
      <w:r w:rsidR="00905D65">
        <w:rPr>
          <w:rFonts w:ascii="Times New Roman" w:hAnsi="Times New Roman"/>
          <w:b/>
          <w:sz w:val="22"/>
          <w:szCs w:val="22"/>
          <w:lang w:eastAsia="zh-TW"/>
        </w:rPr>
      </w:r>
      <w:r w:rsidR="00905D65">
        <w:rPr>
          <w:rFonts w:ascii="Times New Roman" w:hAnsi="Times New Roman"/>
          <w:b/>
          <w:sz w:val="22"/>
          <w:szCs w:val="22"/>
          <w:lang w:eastAsia="zh-TW"/>
        </w:rPr>
        <w:fldChar w:fldCharType="separate"/>
      </w:r>
      <w:r w:rsidRPr="000F1417">
        <w:rPr>
          <w:rFonts w:ascii="Times New Roman" w:hAnsi="Times New Roman"/>
          <w:b/>
          <w:sz w:val="22"/>
          <w:szCs w:val="22"/>
          <w:lang w:eastAsia="zh-TW"/>
        </w:rPr>
        <w:fldChar w:fldCharType="end"/>
      </w:r>
    </w:p>
    <w:p w14:paraId="6379AC5E" w14:textId="66F01103" w:rsidR="006819C6" w:rsidRDefault="006A26FE" w:rsidP="008502C8">
      <w:pPr>
        <w:pStyle w:val="Stext"/>
        <w:spacing w:before="0" w:after="0" w:line="360" w:lineRule="auto"/>
        <w:rPr>
          <w:rFonts w:ascii="Times New Roman" w:hAnsi="Times New Roman"/>
          <w:i/>
          <w:color w:val="BFBFBF" w:themeColor="background1" w:themeShade="BF"/>
          <w:sz w:val="22"/>
          <w:szCs w:val="22"/>
          <w:lang w:val="en-GB"/>
        </w:rPr>
      </w:pPr>
      <w:r w:rsidRPr="006A26FE">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591D5FC2" w14:textId="77777777" w:rsidR="006A26FE" w:rsidRPr="008502C8" w:rsidRDefault="006A26FE" w:rsidP="008502C8">
      <w:pPr>
        <w:pStyle w:val="Stext"/>
        <w:spacing w:before="0" w:after="0" w:line="360" w:lineRule="auto"/>
        <w:rPr>
          <w:rFonts w:ascii="Times New Roman" w:hAnsi="Times New Roman"/>
          <w:i/>
          <w:color w:val="BFBFBF" w:themeColor="background1" w:themeShade="BF"/>
          <w:sz w:val="22"/>
          <w:szCs w:val="22"/>
          <w:lang w:val="en-GB"/>
        </w:rPr>
      </w:pPr>
    </w:p>
    <w:p w14:paraId="37584ACE" w14:textId="305DA4FF" w:rsidR="009D490F" w:rsidRPr="008502C8" w:rsidRDefault="006A26FE"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The present</w:t>
      </w:r>
      <w:r w:rsidR="005E7EC6" w:rsidRPr="008502C8">
        <w:rPr>
          <w:rFonts w:ascii="Times New Roman" w:hAnsi="Times New Roman"/>
          <w:sz w:val="22"/>
          <w:szCs w:val="22"/>
          <w:lang w:val="en-GB"/>
        </w:rPr>
        <w:t xml:space="preserve"> special power of attorney</w:t>
      </w:r>
      <w:r w:rsidR="009D490F" w:rsidRPr="008502C8">
        <w:rPr>
          <w:rFonts w:ascii="Times New Roman" w:hAnsi="Times New Roman"/>
          <w:sz w:val="22"/>
          <w:szCs w:val="22"/>
          <w:lang w:val="en-GB"/>
        </w:rPr>
        <w:t>:</w:t>
      </w:r>
    </w:p>
    <w:p w14:paraId="513A962E" w14:textId="46E96ACC"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Is valid only for the </w:t>
      </w:r>
      <w:r w:rsidR="00AF0AAF" w:rsidRPr="008502C8">
        <w:rPr>
          <w:rFonts w:ascii="Times New Roman" w:hAnsi="Times New Roman"/>
          <w:sz w:val="22"/>
          <w:szCs w:val="22"/>
          <w:lang w:val="en-GB"/>
        </w:rPr>
        <w:t>O</w:t>
      </w:r>
      <w:r w:rsidRPr="008502C8">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Pr>
          <w:rFonts w:ascii="Times New Roman" w:hAnsi="Times New Roman"/>
          <w:sz w:val="22"/>
          <w:szCs w:val="22"/>
          <w:lang w:val="en-GB"/>
        </w:rPr>
        <w:t>sanction of cancelling the vote, by the OGSM meeting secretaries;</w:t>
      </w:r>
    </w:p>
    <w:p w14:paraId="4FA03847" w14:textId="56AE3456" w:rsidR="005E7EC6" w:rsidRPr="008502C8" w:rsidRDefault="005E7EC6" w:rsidP="006A26FE">
      <w:pPr>
        <w:pStyle w:val="Stext"/>
        <w:spacing w:before="0" w:after="0" w:line="360" w:lineRule="auto"/>
        <w:ind w:left="720"/>
        <w:rPr>
          <w:rFonts w:ascii="Times New Roman" w:hAnsi="Times New Roman"/>
          <w:sz w:val="22"/>
          <w:szCs w:val="22"/>
          <w:lang w:val="en-GB"/>
        </w:rPr>
      </w:pPr>
      <w:r w:rsidRPr="008502C8">
        <w:rPr>
          <w:rFonts w:ascii="Times New Roman" w:hAnsi="Times New Roman"/>
          <w:sz w:val="22"/>
          <w:szCs w:val="22"/>
          <w:lang w:val="en-GB"/>
        </w:rPr>
        <w:t xml:space="preserve">In case matters </w:t>
      </w:r>
      <w:r w:rsidR="0052641A">
        <w:rPr>
          <w:rFonts w:ascii="Times New Roman" w:hAnsi="Times New Roman"/>
          <w:sz w:val="22"/>
          <w:szCs w:val="22"/>
          <w:lang w:val="en-GB"/>
        </w:rPr>
        <w:t xml:space="preserve">that were not included in the agenda that was published related to the </w:t>
      </w:r>
      <w:r w:rsidR="00AF0AAF" w:rsidRPr="008502C8">
        <w:rPr>
          <w:rFonts w:ascii="Times New Roman" w:hAnsi="Times New Roman"/>
          <w:sz w:val="22"/>
          <w:szCs w:val="22"/>
          <w:lang w:val="en-GB"/>
        </w:rPr>
        <w:t>O</w:t>
      </w:r>
      <w:r w:rsidRPr="008502C8">
        <w:rPr>
          <w:rFonts w:ascii="Times New Roman" w:hAnsi="Times New Roman"/>
          <w:sz w:val="22"/>
          <w:szCs w:val="22"/>
          <w:lang w:val="en-GB"/>
        </w:rPr>
        <w:t xml:space="preserve">GSM </w:t>
      </w:r>
      <w:r w:rsidR="0052641A">
        <w:rPr>
          <w:rFonts w:ascii="Times New Roman" w:hAnsi="Times New Roman"/>
          <w:sz w:val="22"/>
          <w:szCs w:val="22"/>
          <w:lang w:val="en-GB"/>
        </w:rPr>
        <w:t xml:space="preserve">are to be discussed during the OGSM meeting, </w:t>
      </w:r>
      <w:r w:rsidRPr="008502C8">
        <w:rPr>
          <w:rFonts w:ascii="Times New Roman" w:hAnsi="Times New Roman"/>
          <w:sz w:val="22"/>
          <w:szCs w:val="22"/>
          <w:lang w:val="en-GB"/>
        </w:rPr>
        <w:t>the Proxy or the Substitute Proxy, as applicable, may vote on such matters</w:t>
      </w:r>
      <w:r w:rsidR="0052641A">
        <w:rPr>
          <w:rFonts w:ascii="Times New Roman" w:hAnsi="Times New Roman"/>
          <w:sz w:val="22"/>
          <w:szCs w:val="22"/>
          <w:lang w:val="en-GB"/>
        </w:rPr>
        <w:t>,</w:t>
      </w:r>
      <w:r w:rsidRPr="008502C8">
        <w:rPr>
          <w:rFonts w:ascii="Times New Roman" w:hAnsi="Times New Roman"/>
          <w:sz w:val="22"/>
          <w:szCs w:val="22"/>
          <w:lang w:val="en-GB"/>
        </w:rPr>
        <w:t xml:space="preserve"> having taken into consideration the </w:t>
      </w:r>
      <w:r w:rsidR="0052641A">
        <w:rPr>
          <w:rFonts w:ascii="Times New Roman" w:hAnsi="Times New Roman"/>
          <w:sz w:val="22"/>
          <w:szCs w:val="22"/>
          <w:lang w:val="en-GB"/>
        </w:rPr>
        <w:t xml:space="preserve">superior </w:t>
      </w:r>
      <w:r w:rsidRPr="008502C8">
        <w:rPr>
          <w:rFonts w:ascii="Times New Roman" w:hAnsi="Times New Roman"/>
          <w:sz w:val="22"/>
          <w:szCs w:val="22"/>
          <w:lang w:val="en-GB"/>
        </w:rPr>
        <w:t xml:space="preserve">interest of </w:t>
      </w:r>
      <w:r w:rsidR="0052641A">
        <w:rPr>
          <w:rFonts w:ascii="Times New Roman" w:hAnsi="Times New Roman"/>
          <w:sz w:val="22"/>
          <w:szCs w:val="22"/>
          <w:lang w:val="en-GB"/>
        </w:rPr>
        <w:t>such represented</w:t>
      </w:r>
      <w:r w:rsidRPr="008502C8">
        <w:rPr>
          <w:rFonts w:ascii="Times New Roman" w:hAnsi="Times New Roman"/>
          <w:sz w:val="22"/>
          <w:szCs w:val="22"/>
          <w:lang w:val="en-GB"/>
        </w:rPr>
        <w:t xml:space="preserve"> shareholder.</w:t>
      </w:r>
    </w:p>
    <w:p w14:paraId="509BE644" w14:textId="0B890DAB"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The deadline for the registration of the special powers of attorney with the Company, </w:t>
      </w:r>
      <w:r w:rsidR="00047C42" w:rsidRPr="008502C8">
        <w:rPr>
          <w:rFonts w:ascii="Times New Roman" w:hAnsi="Times New Roman"/>
          <w:sz w:val="22"/>
          <w:szCs w:val="22"/>
          <w:lang w:val="en-GB"/>
        </w:rPr>
        <w:t>in paper format or by e-mail</w:t>
      </w:r>
      <w:r w:rsidR="00C4737E"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as specified under Law no</w:t>
      </w:r>
      <w:r w:rsidR="0042246F" w:rsidRPr="008502C8">
        <w:rPr>
          <w:rFonts w:ascii="Times New Roman" w:hAnsi="Times New Roman"/>
          <w:sz w:val="22"/>
          <w:szCs w:val="22"/>
          <w:lang w:val="en-GB"/>
        </w:rPr>
        <w:t>. 455/2001</w:t>
      </w:r>
      <w:r w:rsidR="00047C42" w:rsidRPr="008502C8">
        <w:rPr>
          <w:rFonts w:ascii="Times New Roman" w:hAnsi="Times New Roman"/>
          <w:sz w:val="22"/>
          <w:szCs w:val="22"/>
          <w:lang w:val="en-GB"/>
        </w:rPr>
        <w:t xml:space="preserve"> </w:t>
      </w:r>
      <w:r w:rsidR="0052641A">
        <w:rPr>
          <w:rFonts w:ascii="Times New Roman" w:hAnsi="Times New Roman"/>
          <w:sz w:val="22"/>
          <w:szCs w:val="22"/>
          <w:lang w:val="en-GB"/>
        </w:rPr>
        <w:t>regarding</w:t>
      </w:r>
      <w:r w:rsidR="00047C42" w:rsidRPr="008502C8">
        <w:rPr>
          <w:rFonts w:ascii="Times New Roman" w:hAnsi="Times New Roman"/>
          <w:sz w:val="22"/>
          <w:szCs w:val="22"/>
          <w:lang w:val="en-GB"/>
        </w:rPr>
        <w:t xml:space="preserve"> electronic signature</w:t>
      </w:r>
      <w:r w:rsidR="00C4737E" w:rsidRPr="008502C8">
        <w:rPr>
          <w:rFonts w:ascii="Times New Roman" w:hAnsi="Times New Roman"/>
          <w:sz w:val="22"/>
          <w:szCs w:val="22"/>
          <w:lang w:val="en-GB"/>
        </w:rPr>
        <w:t>)</w:t>
      </w:r>
      <w:r w:rsidR="00047C42" w:rsidRPr="008502C8">
        <w:rPr>
          <w:rFonts w:ascii="Times New Roman" w:hAnsi="Times New Roman"/>
          <w:sz w:val="22"/>
          <w:szCs w:val="22"/>
          <w:lang w:val="en-GB"/>
        </w:rPr>
        <w:t xml:space="preserve"> is </w:t>
      </w:r>
      <w:r w:rsidR="00AF0AAF" w:rsidRPr="008502C8">
        <w:rPr>
          <w:rFonts w:ascii="Times New Roman" w:hAnsi="Times New Roman"/>
          <w:sz w:val="22"/>
          <w:szCs w:val="22"/>
          <w:lang w:val="en-GB"/>
        </w:rPr>
        <w:t>2</w:t>
      </w:r>
      <w:r w:rsidR="0052641A">
        <w:rPr>
          <w:rFonts w:ascii="Times New Roman" w:hAnsi="Times New Roman"/>
          <w:sz w:val="22"/>
          <w:szCs w:val="22"/>
          <w:lang w:val="en-GB"/>
        </w:rPr>
        <w:t>1</w:t>
      </w:r>
      <w:r w:rsidR="00AF0AAF" w:rsidRPr="008502C8">
        <w:rPr>
          <w:rFonts w:ascii="Times New Roman" w:hAnsi="Times New Roman"/>
          <w:sz w:val="22"/>
          <w:szCs w:val="22"/>
          <w:lang w:val="en-GB"/>
        </w:rPr>
        <w:t xml:space="preserve"> April</w:t>
      </w:r>
      <w:r w:rsidR="00047C42" w:rsidRPr="008502C8">
        <w:rPr>
          <w:rFonts w:ascii="Times New Roman" w:hAnsi="Times New Roman"/>
          <w:sz w:val="22"/>
          <w:szCs w:val="22"/>
          <w:lang w:val="en-GB"/>
        </w:rPr>
        <w:t xml:space="preserve"> 20</w:t>
      </w:r>
      <w:r w:rsidR="0052641A">
        <w:rPr>
          <w:rFonts w:ascii="Times New Roman" w:hAnsi="Times New Roman"/>
          <w:sz w:val="22"/>
          <w:szCs w:val="22"/>
          <w:lang w:val="en-GB"/>
        </w:rPr>
        <w:t>20</w:t>
      </w:r>
      <w:r w:rsidR="00047C42" w:rsidRPr="008502C8">
        <w:rPr>
          <w:rFonts w:ascii="Times New Roman" w:hAnsi="Times New Roman"/>
          <w:sz w:val="22"/>
          <w:szCs w:val="22"/>
          <w:lang w:val="en-GB"/>
        </w:rPr>
        <w:t xml:space="preserve">, </w:t>
      </w:r>
      <w:r w:rsidR="0042246F" w:rsidRPr="008502C8">
        <w:rPr>
          <w:rFonts w:ascii="Times New Roman" w:hAnsi="Times New Roman"/>
          <w:sz w:val="22"/>
          <w:szCs w:val="22"/>
          <w:lang w:val="en-GB"/>
        </w:rPr>
        <w:t>0</w:t>
      </w:r>
      <w:r w:rsidR="0052641A">
        <w:rPr>
          <w:rFonts w:ascii="Times New Roman" w:hAnsi="Times New Roman"/>
          <w:sz w:val="22"/>
          <w:szCs w:val="22"/>
          <w:lang w:val="en-GB"/>
        </w:rPr>
        <w:t>9</w:t>
      </w:r>
      <w:r w:rsidR="0042246F" w:rsidRPr="008502C8">
        <w:rPr>
          <w:rFonts w:ascii="Times New Roman" w:hAnsi="Times New Roman"/>
          <w:sz w:val="22"/>
          <w:szCs w:val="22"/>
          <w:lang w:val="en-GB"/>
        </w:rPr>
        <w:t>:00</w:t>
      </w:r>
      <w:r w:rsidR="00047C42" w:rsidRPr="008502C8">
        <w:rPr>
          <w:rFonts w:ascii="Times New Roman" w:hAnsi="Times New Roman"/>
          <w:sz w:val="22"/>
          <w:szCs w:val="22"/>
          <w:lang w:val="en-GB"/>
        </w:rPr>
        <w:t xml:space="preserve"> a.m.</w:t>
      </w:r>
      <w:r w:rsidR="0042246F"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Romania</w:t>
      </w:r>
      <w:r w:rsidR="0052641A">
        <w:rPr>
          <w:rFonts w:ascii="Times New Roman" w:hAnsi="Times New Roman"/>
          <w:sz w:val="22"/>
          <w:szCs w:val="22"/>
          <w:lang w:val="en-GB"/>
        </w:rPr>
        <w:t>n</w:t>
      </w:r>
      <w:r w:rsidR="00047C42" w:rsidRPr="008502C8">
        <w:rPr>
          <w:rFonts w:ascii="Times New Roman" w:hAnsi="Times New Roman"/>
          <w:sz w:val="22"/>
          <w:szCs w:val="22"/>
          <w:lang w:val="en-GB"/>
        </w:rPr>
        <w:t xml:space="preserve"> time zone</w:t>
      </w:r>
      <w:r w:rsidR="0042246F" w:rsidRPr="008502C8">
        <w:rPr>
          <w:rFonts w:ascii="Times New Roman" w:hAnsi="Times New Roman"/>
          <w:sz w:val="22"/>
          <w:szCs w:val="22"/>
          <w:lang w:val="en-GB"/>
        </w:rPr>
        <w:t>);</w:t>
      </w:r>
    </w:p>
    <w:p w14:paraId="07DD9CD1" w14:textId="3E77D487" w:rsidR="0042246F" w:rsidRPr="008502C8" w:rsidRDefault="00047C42"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Is </w:t>
      </w:r>
      <w:r w:rsidR="0052641A">
        <w:rPr>
          <w:rFonts w:ascii="Times New Roman" w:hAnsi="Times New Roman"/>
          <w:sz w:val="22"/>
          <w:szCs w:val="22"/>
          <w:lang w:val="en-GB"/>
        </w:rPr>
        <w:t>drafted</w:t>
      </w:r>
      <w:r w:rsidRPr="008502C8">
        <w:rPr>
          <w:rFonts w:ascii="Times New Roman" w:hAnsi="Times New Roman"/>
          <w:sz w:val="22"/>
          <w:szCs w:val="22"/>
          <w:lang w:val="en-GB"/>
        </w:rPr>
        <w:t xml:space="preserve"> in 3 origina</w:t>
      </w:r>
      <w:r w:rsidR="0052641A">
        <w:rPr>
          <w:rFonts w:ascii="Times New Roman" w:hAnsi="Times New Roman"/>
          <w:sz w:val="22"/>
          <w:szCs w:val="22"/>
          <w:lang w:val="en-GB"/>
        </w:rPr>
        <w:t>ls</w:t>
      </w:r>
      <w:r w:rsidRPr="008502C8">
        <w:rPr>
          <w:rFonts w:ascii="Times New Roman" w:hAnsi="Times New Roman"/>
          <w:sz w:val="22"/>
          <w:szCs w:val="22"/>
          <w:lang w:val="en-GB"/>
        </w:rPr>
        <w:t xml:space="preserve">, </w:t>
      </w:r>
      <w:r w:rsidR="0052641A">
        <w:rPr>
          <w:rFonts w:ascii="Times New Roman" w:hAnsi="Times New Roman"/>
          <w:sz w:val="22"/>
          <w:szCs w:val="22"/>
          <w:lang w:val="en-GB"/>
        </w:rPr>
        <w:t xml:space="preserve">out </w:t>
      </w:r>
      <w:r w:rsidRPr="008502C8">
        <w:rPr>
          <w:rFonts w:ascii="Times New Roman" w:hAnsi="Times New Roman"/>
          <w:sz w:val="22"/>
          <w:szCs w:val="22"/>
          <w:lang w:val="en-GB"/>
        </w:rPr>
        <w:t xml:space="preserve">of which: one copy </w:t>
      </w:r>
      <w:r w:rsidR="0052641A">
        <w:rPr>
          <w:rFonts w:ascii="Times New Roman" w:hAnsi="Times New Roman"/>
          <w:sz w:val="22"/>
          <w:szCs w:val="22"/>
          <w:lang w:val="en-GB"/>
        </w:rPr>
        <w:t>is kept by</w:t>
      </w:r>
      <w:r w:rsidRPr="008502C8">
        <w:rPr>
          <w:rFonts w:ascii="Times New Roman" w:hAnsi="Times New Roman"/>
          <w:sz w:val="22"/>
          <w:szCs w:val="22"/>
          <w:lang w:val="en-GB"/>
        </w:rPr>
        <w:t xml:space="preserve"> the shareholder, one copy is handed to the Proxy or the Substitute Proxy, as applicable and one copy is </w:t>
      </w:r>
      <w:r w:rsidR="0052641A">
        <w:rPr>
          <w:rFonts w:ascii="Times New Roman" w:hAnsi="Times New Roman"/>
          <w:sz w:val="22"/>
          <w:szCs w:val="22"/>
          <w:lang w:val="en-GB"/>
        </w:rPr>
        <w:t>registered</w:t>
      </w:r>
      <w:r w:rsidRPr="008502C8">
        <w:rPr>
          <w:rFonts w:ascii="Times New Roman" w:hAnsi="Times New Roman"/>
          <w:sz w:val="22"/>
          <w:szCs w:val="22"/>
          <w:lang w:val="en-GB"/>
        </w:rPr>
        <w:t>/transmitted to the Company, as specified in the convening notice</w:t>
      </w:r>
      <w:r w:rsidR="0042246F" w:rsidRPr="008502C8">
        <w:rPr>
          <w:rFonts w:ascii="Times New Roman" w:hAnsi="Times New Roman"/>
          <w:sz w:val="22"/>
          <w:szCs w:val="22"/>
          <w:lang w:val="en-GB"/>
        </w:rPr>
        <w:t>;</w:t>
      </w:r>
    </w:p>
    <w:p w14:paraId="5BD5B6CC" w14:textId="1FC55211" w:rsidR="0042246F" w:rsidRDefault="0052641A" w:rsidP="006A26FE">
      <w:pPr>
        <w:pStyle w:val="Stext"/>
        <w:numPr>
          <w:ilvl w:val="0"/>
          <w:numId w:val="34"/>
        </w:numPr>
        <w:spacing w:before="0" w:after="0" w:line="360" w:lineRule="auto"/>
        <w:rPr>
          <w:rFonts w:ascii="Times New Roman" w:hAnsi="Times New Roman"/>
          <w:sz w:val="22"/>
          <w:szCs w:val="22"/>
          <w:lang w:val="en-GB"/>
        </w:rPr>
      </w:pPr>
      <w:r>
        <w:rPr>
          <w:rFonts w:ascii="Times New Roman" w:hAnsi="Times New Roman"/>
          <w:sz w:val="22"/>
          <w:szCs w:val="22"/>
          <w:lang w:val="en-GB"/>
        </w:rPr>
        <w:t>Will be filled in each space accordingly to the instructions above mentioned and will be signed and dated by the shareholder.</w:t>
      </w:r>
    </w:p>
    <w:p w14:paraId="12813AC3" w14:textId="77777777" w:rsidR="00902773" w:rsidRPr="008502C8" w:rsidRDefault="00902773" w:rsidP="00902773">
      <w:pPr>
        <w:pStyle w:val="Stext"/>
        <w:spacing w:before="0" w:after="0" w:line="360" w:lineRule="auto"/>
        <w:rPr>
          <w:rFonts w:ascii="Times New Roman" w:hAnsi="Times New Roman"/>
          <w:sz w:val="22"/>
          <w:szCs w:val="22"/>
          <w:lang w:val="en-GB"/>
        </w:rPr>
      </w:pPr>
    </w:p>
    <w:p w14:paraId="30D284C8" w14:textId="0FA6A3D6" w:rsidR="0009558F" w:rsidRPr="008502C8" w:rsidRDefault="00047C4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 hereby attach to </w:t>
      </w:r>
      <w:r w:rsidR="00902773">
        <w:rPr>
          <w:rFonts w:ascii="Times New Roman" w:hAnsi="Times New Roman"/>
          <w:sz w:val="22"/>
          <w:szCs w:val="22"/>
          <w:lang w:val="en-GB"/>
        </w:rPr>
        <w:t>the present</w:t>
      </w:r>
      <w:r w:rsidRPr="008502C8">
        <w:rPr>
          <w:rFonts w:ascii="Times New Roman" w:hAnsi="Times New Roman"/>
          <w:sz w:val="22"/>
          <w:szCs w:val="22"/>
          <w:lang w:val="en-GB"/>
        </w:rPr>
        <w:t xml:space="preserve"> power of attorney</w:t>
      </w:r>
      <w:r w:rsidR="0009558F" w:rsidRPr="008502C8">
        <w:rPr>
          <w:rFonts w:ascii="Times New Roman" w:hAnsi="Times New Roman"/>
          <w:sz w:val="22"/>
          <w:szCs w:val="22"/>
          <w:lang w:val="en-GB"/>
        </w:rPr>
        <w:t>:</w:t>
      </w:r>
    </w:p>
    <w:p w14:paraId="173CA9E0" w14:textId="4D8A9FB4" w:rsidR="00897D0D" w:rsidRPr="008502C8"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Copy of the </w:t>
      </w:r>
      <w:r w:rsidR="00902773">
        <w:rPr>
          <w:rFonts w:ascii="Times New Roman" w:hAnsi="Times New Roman"/>
          <w:sz w:val="22"/>
          <w:szCs w:val="22"/>
          <w:lang w:val="en-GB"/>
        </w:rPr>
        <w:t>valid identification</w:t>
      </w:r>
      <w:r w:rsidRPr="008502C8">
        <w:rPr>
          <w:rFonts w:ascii="Times New Roman" w:hAnsi="Times New Roman"/>
          <w:sz w:val="22"/>
          <w:szCs w:val="22"/>
          <w:lang w:val="en-GB"/>
        </w:rPr>
        <w:t xml:space="preserve"> document of the </w:t>
      </w:r>
      <w:r w:rsidR="00902773">
        <w:rPr>
          <w:rFonts w:ascii="Times New Roman" w:hAnsi="Times New Roman"/>
          <w:sz w:val="22"/>
          <w:szCs w:val="22"/>
          <w:lang w:val="en-GB"/>
        </w:rPr>
        <w:t>shareholder;</w:t>
      </w:r>
      <w:r w:rsidR="00897D0D" w:rsidRPr="008502C8">
        <w:rPr>
          <w:rFonts w:ascii="Times New Roman" w:hAnsi="Times New Roman"/>
          <w:sz w:val="22"/>
          <w:szCs w:val="22"/>
          <w:lang w:val="en-GB"/>
        </w:rPr>
        <w:t xml:space="preserve"> </w:t>
      </w:r>
    </w:p>
    <w:p w14:paraId="0D4DB937" w14:textId="791B37B9" w:rsidR="0009558F"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Copy of the identity document of the Proxy and of the Substitute Proxy, as applicable</w:t>
      </w:r>
      <w:r w:rsidR="00902773">
        <w:rPr>
          <w:rFonts w:ascii="Times New Roman" w:hAnsi="Times New Roman"/>
          <w:sz w:val="22"/>
          <w:szCs w:val="22"/>
          <w:lang w:val="en-GB"/>
        </w:rPr>
        <w:t xml:space="preserve"> (ID card for Romanian citizens or passport for foreign citizens).</w:t>
      </w:r>
    </w:p>
    <w:p w14:paraId="401020DA" w14:textId="77777777" w:rsidR="00902773" w:rsidRPr="008502C8"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8502C8" w:rsidRDefault="00902773" w:rsidP="008502C8">
      <w:pPr>
        <w:spacing w:line="360" w:lineRule="auto"/>
        <w:jc w:val="both"/>
        <w:rPr>
          <w:rFonts w:ascii="Times New Roman" w:hAnsi="Times New Roman"/>
          <w:sz w:val="22"/>
          <w:szCs w:val="22"/>
        </w:rPr>
      </w:pPr>
      <w:r>
        <w:rPr>
          <w:rFonts w:ascii="Times New Roman" w:hAnsi="Times New Roman"/>
          <w:sz w:val="22"/>
          <w:szCs w:val="22"/>
        </w:rPr>
        <w:t>I</w:t>
      </w:r>
      <w:r w:rsidR="00047C42" w:rsidRPr="008502C8">
        <w:rPr>
          <w:rFonts w:ascii="Times New Roman" w:hAnsi="Times New Roman"/>
          <w:sz w:val="22"/>
          <w:szCs w:val="22"/>
        </w:rPr>
        <w:t xml:space="preserve">n case the Proxy/Substitute Proxy is a legal person, I hereby </w:t>
      </w:r>
      <w:r>
        <w:rPr>
          <w:rFonts w:ascii="Times New Roman" w:hAnsi="Times New Roman"/>
          <w:sz w:val="22"/>
          <w:szCs w:val="22"/>
        </w:rPr>
        <w:t xml:space="preserve">also </w:t>
      </w:r>
      <w:r w:rsidR="00047C42" w:rsidRPr="008502C8">
        <w:rPr>
          <w:rFonts w:ascii="Times New Roman" w:hAnsi="Times New Roman"/>
          <w:sz w:val="22"/>
          <w:szCs w:val="22"/>
        </w:rPr>
        <w:t>attach</w:t>
      </w:r>
      <w:r w:rsidR="0009558F" w:rsidRPr="008502C8">
        <w:rPr>
          <w:rFonts w:ascii="Times New Roman" w:hAnsi="Times New Roman"/>
          <w:sz w:val="22"/>
          <w:szCs w:val="22"/>
        </w:rPr>
        <w:t xml:space="preserve"> a) </w:t>
      </w:r>
      <w:r>
        <w:rPr>
          <w:rFonts w:ascii="Times New Roman" w:hAnsi="Times New Roman"/>
          <w:sz w:val="22"/>
          <w:szCs w:val="22"/>
        </w:rPr>
        <w:t>an ascertaining c</w:t>
      </w:r>
      <w:r w:rsidR="00D32EC0" w:rsidRPr="008502C8">
        <w:rPr>
          <w:rFonts w:ascii="Times New Roman" w:hAnsi="Times New Roman"/>
          <w:sz w:val="22"/>
          <w:szCs w:val="22"/>
        </w:rPr>
        <w:t xml:space="preserve">ertificate </w:t>
      </w:r>
      <w:r>
        <w:rPr>
          <w:rFonts w:ascii="Times New Roman" w:hAnsi="Times New Roman"/>
          <w:sz w:val="22"/>
          <w:szCs w:val="22"/>
        </w:rPr>
        <w:t xml:space="preserve">for </w:t>
      </w:r>
      <w:r w:rsidR="00047C42" w:rsidRPr="008502C8">
        <w:rPr>
          <w:rFonts w:ascii="Times New Roman" w:hAnsi="Times New Roman"/>
          <w:sz w:val="22"/>
          <w:szCs w:val="22"/>
        </w:rPr>
        <w:t xml:space="preserve">the Proxy/Substitute Proxy, in original or in </w:t>
      </w:r>
      <w:r>
        <w:rPr>
          <w:rFonts w:ascii="Times New Roman" w:hAnsi="Times New Roman"/>
          <w:sz w:val="22"/>
          <w:szCs w:val="22"/>
        </w:rPr>
        <w:t>true certified copy</w:t>
      </w:r>
      <w:r w:rsidR="00047C42" w:rsidRPr="008502C8">
        <w:rPr>
          <w:rFonts w:ascii="Times New Roman" w:hAnsi="Times New Roman"/>
          <w:sz w:val="22"/>
          <w:szCs w:val="22"/>
        </w:rPr>
        <w:t xml:space="preserve">, issued by the Trade Registry and within the validity period, or any other document, in original or </w:t>
      </w:r>
      <w:r w:rsidRPr="008502C8">
        <w:rPr>
          <w:rFonts w:ascii="Times New Roman" w:hAnsi="Times New Roman"/>
          <w:sz w:val="22"/>
          <w:szCs w:val="22"/>
        </w:rPr>
        <w:t xml:space="preserve">in </w:t>
      </w:r>
      <w:r>
        <w:rPr>
          <w:rFonts w:ascii="Times New Roman" w:hAnsi="Times New Roman"/>
          <w:sz w:val="22"/>
          <w:szCs w:val="22"/>
        </w:rPr>
        <w:t>true certified copy</w:t>
      </w:r>
      <w:r w:rsidR="00047C42" w:rsidRPr="008502C8">
        <w:rPr>
          <w:rFonts w:ascii="Times New Roman" w:hAnsi="Times New Roman"/>
          <w:sz w:val="22"/>
          <w:szCs w:val="22"/>
        </w:rPr>
        <w:t>, issued by the competent authority of the state</w:t>
      </w:r>
      <w:r>
        <w:rPr>
          <w:rFonts w:ascii="Times New Roman" w:hAnsi="Times New Roman"/>
          <w:sz w:val="22"/>
          <w:szCs w:val="22"/>
        </w:rPr>
        <w:t xml:space="preserve"> of origin</w:t>
      </w:r>
      <w:r w:rsidR="00047C42" w:rsidRPr="008502C8">
        <w:rPr>
          <w:rFonts w:ascii="Times New Roman" w:hAnsi="Times New Roman"/>
          <w:sz w:val="22"/>
          <w:szCs w:val="22"/>
        </w:rPr>
        <w:t xml:space="preserve">, within the validity period, and </w:t>
      </w:r>
      <w:r w:rsidR="00D86C67" w:rsidRPr="008502C8">
        <w:rPr>
          <w:rFonts w:ascii="Times New Roman" w:hAnsi="Times New Roman"/>
          <w:sz w:val="22"/>
          <w:szCs w:val="22"/>
        </w:rPr>
        <w:t xml:space="preserve">b) </w:t>
      </w:r>
      <w:r w:rsidR="00047C42" w:rsidRPr="008502C8">
        <w:rPr>
          <w:rFonts w:ascii="Times New Roman" w:hAnsi="Times New Roman"/>
          <w:sz w:val="22"/>
          <w:szCs w:val="22"/>
        </w:rPr>
        <w:t>a copy of the identity document of the legal representative (</w:t>
      </w:r>
      <w:r>
        <w:rPr>
          <w:rFonts w:ascii="Times New Roman" w:hAnsi="Times New Roman"/>
          <w:sz w:val="22"/>
          <w:szCs w:val="22"/>
        </w:rPr>
        <w:t>ID</w:t>
      </w:r>
      <w:r w:rsidR="00047C42" w:rsidRPr="008502C8">
        <w:rPr>
          <w:rFonts w:ascii="Times New Roman" w:hAnsi="Times New Roman"/>
          <w:sz w:val="22"/>
          <w:szCs w:val="22"/>
        </w:rPr>
        <w:t xml:space="preserve"> card for Romanian citizens and passport for foreign citizens</w:t>
      </w:r>
      <w:r w:rsidR="00F37904" w:rsidRPr="008502C8">
        <w:rPr>
          <w:rFonts w:ascii="Times New Roman" w:hAnsi="Times New Roman"/>
          <w:sz w:val="22"/>
          <w:szCs w:val="22"/>
        </w:rPr>
        <w:t>) of the Proxy/Substitute Proxy</w:t>
      </w:r>
      <w:r w:rsidR="00D86C67" w:rsidRPr="008502C8">
        <w:rPr>
          <w:rFonts w:ascii="Times New Roman" w:hAnsi="Times New Roman"/>
          <w:sz w:val="22"/>
          <w:szCs w:val="22"/>
        </w:rPr>
        <w:t>.</w:t>
      </w:r>
    </w:p>
    <w:p w14:paraId="683DA69F" w14:textId="77777777" w:rsidR="00D86C67" w:rsidRPr="008502C8" w:rsidRDefault="00D86C67" w:rsidP="008502C8">
      <w:pPr>
        <w:spacing w:line="360" w:lineRule="auto"/>
        <w:jc w:val="both"/>
        <w:rPr>
          <w:rFonts w:ascii="Times New Roman" w:hAnsi="Times New Roman"/>
          <w:sz w:val="22"/>
          <w:szCs w:val="22"/>
        </w:rPr>
      </w:pPr>
    </w:p>
    <w:p w14:paraId="202E1694" w14:textId="77777777" w:rsidR="0042246F" w:rsidRPr="008502C8" w:rsidRDefault="00F37904"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lastRenderedPageBreak/>
        <w:t>In case of appointment of multiple Substitute Proxies, the order in which they can exercise the mandate is the following</w:t>
      </w:r>
      <w:r w:rsidR="0042246F" w:rsidRPr="008502C8">
        <w:rPr>
          <w:rFonts w:ascii="Times New Roman" w:hAnsi="Times New Roman"/>
          <w:sz w:val="22"/>
          <w:szCs w:val="22"/>
          <w:lang w:val="en-GB"/>
        </w:rPr>
        <w:t xml:space="preserve">: </w:t>
      </w:r>
    </w:p>
    <w:p w14:paraId="2324E610" w14:textId="77777777" w:rsidR="0042246F" w:rsidRPr="008502C8" w:rsidRDefault="0042246F" w:rsidP="008502C8">
      <w:pPr>
        <w:spacing w:line="360" w:lineRule="auto"/>
        <w:jc w:val="both"/>
        <w:rPr>
          <w:rFonts w:ascii="Times New Roman" w:eastAsia="SimSun" w:hAnsi="Times New Roman"/>
          <w:sz w:val="22"/>
          <w:szCs w:val="22"/>
        </w:rPr>
      </w:pPr>
      <w:r w:rsidRPr="008502C8">
        <w:rPr>
          <w:rFonts w:ascii="Times New Roman" w:eastAsia="SimSun" w:hAnsi="Times New Roman"/>
          <w:sz w:val="22"/>
          <w:szCs w:val="22"/>
        </w:rPr>
        <w:t>_________________ ________________________________________</w:t>
      </w:r>
    </w:p>
    <w:p w14:paraId="599AB36D" w14:textId="77777777" w:rsidR="0042246F" w:rsidRPr="008502C8" w:rsidRDefault="0042246F" w:rsidP="008502C8">
      <w:pPr>
        <w:spacing w:line="360" w:lineRule="auto"/>
        <w:jc w:val="both"/>
        <w:rPr>
          <w:rFonts w:ascii="Times New Roman" w:hAnsi="Times New Roman"/>
          <w:sz w:val="22"/>
          <w:szCs w:val="22"/>
        </w:rPr>
      </w:pPr>
    </w:p>
    <w:p w14:paraId="1EE23E9B" w14:textId="77777777" w:rsidR="0009558F" w:rsidRPr="008502C8"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8502C8" w:rsidRDefault="00BC3D81"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Date</w:t>
      </w:r>
      <w:r w:rsidR="00897D0D" w:rsidRPr="008502C8">
        <w:rPr>
          <w:rFonts w:ascii="Times New Roman" w:hAnsi="Times New Roman"/>
          <w:b/>
          <w:sz w:val="22"/>
          <w:szCs w:val="22"/>
          <w:lang w:val="en-GB"/>
        </w:rPr>
        <w:t xml:space="preserve"> </w:t>
      </w:r>
      <w:r w:rsidR="003373AC" w:rsidRPr="008502C8">
        <w:rPr>
          <w:rFonts w:ascii="Times New Roman" w:hAnsi="Times New Roman"/>
          <w:b/>
          <w:sz w:val="22"/>
          <w:szCs w:val="22"/>
          <w:lang w:val="en-GB"/>
        </w:rPr>
        <w:t>when the special power of attorney was granted</w:t>
      </w:r>
      <w:r w:rsidR="00897D0D" w:rsidRPr="008502C8">
        <w:rPr>
          <w:rFonts w:ascii="Times New Roman" w:hAnsi="Times New Roman"/>
          <w:b/>
          <w:sz w:val="22"/>
          <w:szCs w:val="22"/>
          <w:lang w:val="en-GB"/>
        </w:rPr>
        <w:t xml:space="preserve">......................................... </w:t>
      </w:r>
    </w:p>
    <w:p w14:paraId="592D10E4" w14:textId="77777777" w:rsidR="00897D0D"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SURNANE AND NAME</w:t>
      </w:r>
      <w:r w:rsidR="00897D0D" w:rsidRPr="008502C8">
        <w:rPr>
          <w:rFonts w:ascii="Times New Roman" w:hAnsi="Times New Roman"/>
          <w:b/>
          <w:sz w:val="22"/>
          <w:szCs w:val="22"/>
          <w:lang w:val="en-GB"/>
        </w:rPr>
        <w:t xml:space="preserve"> ……………………………………</w:t>
      </w:r>
      <w:proofErr w:type="gramStart"/>
      <w:r w:rsidR="00897D0D" w:rsidRPr="008502C8">
        <w:rPr>
          <w:rFonts w:ascii="Times New Roman" w:hAnsi="Times New Roman"/>
          <w:b/>
          <w:sz w:val="22"/>
          <w:szCs w:val="22"/>
          <w:lang w:val="en-GB"/>
        </w:rPr>
        <w:t>…..</w:t>
      </w:r>
      <w:proofErr w:type="gramEnd"/>
      <w:r w:rsidR="00897D0D" w:rsidRPr="008502C8">
        <w:rPr>
          <w:rFonts w:ascii="Times New Roman" w:hAnsi="Times New Roman"/>
          <w:b/>
          <w:sz w:val="22"/>
          <w:szCs w:val="22"/>
          <w:lang w:val="en-GB"/>
        </w:rPr>
        <w:t xml:space="preserve"> </w:t>
      </w:r>
    </w:p>
    <w:p w14:paraId="30EDF1E4" w14:textId="77777777" w:rsidR="003373AC"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Signature</w:t>
      </w:r>
      <w:r w:rsidR="00897D0D" w:rsidRPr="008502C8">
        <w:rPr>
          <w:rFonts w:ascii="Times New Roman" w:hAnsi="Times New Roman"/>
          <w:b/>
          <w:sz w:val="22"/>
          <w:szCs w:val="22"/>
          <w:lang w:val="en-GB"/>
        </w:rPr>
        <w:t xml:space="preserve"> .....................................</w:t>
      </w:r>
    </w:p>
    <w:p w14:paraId="3B84BF47" w14:textId="2B5B440F" w:rsidR="00AF0AAF" w:rsidRPr="00872E52"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w:t>
      </w:r>
      <w:r w:rsidR="00BD1877" w:rsidRPr="008502C8">
        <w:rPr>
          <w:rFonts w:ascii="Times New Roman" w:hAnsi="Times New Roman"/>
          <w:i/>
          <w:color w:val="BFBFBF" w:themeColor="background1" w:themeShade="BF"/>
          <w:sz w:val="22"/>
          <w:szCs w:val="22"/>
          <w:lang w:val="en-GB"/>
        </w:rPr>
        <w:t>Not</w:t>
      </w:r>
      <w:r w:rsidR="003373AC" w:rsidRPr="008502C8">
        <w:rPr>
          <w:rFonts w:ascii="Times New Roman" w:hAnsi="Times New Roman"/>
          <w:i/>
          <w:color w:val="BFBFBF" w:themeColor="background1" w:themeShade="BF"/>
          <w:sz w:val="22"/>
          <w:szCs w:val="22"/>
          <w:lang w:val="en-GB"/>
        </w:rPr>
        <w:t>e</w:t>
      </w:r>
      <w:r w:rsidRPr="008502C8">
        <w:rPr>
          <w:rFonts w:ascii="Times New Roman" w:hAnsi="Times New Roman"/>
          <w:i/>
          <w:color w:val="BFBFBF" w:themeColor="background1" w:themeShade="BF"/>
          <w:sz w:val="22"/>
          <w:szCs w:val="22"/>
          <w:lang w:val="en-GB"/>
        </w:rPr>
        <w:t xml:space="preserve">: </w:t>
      </w:r>
      <w:r w:rsidR="003373AC" w:rsidRPr="008502C8">
        <w:rPr>
          <w:rFonts w:ascii="Times New Roman" w:hAnsi="Times New Roman"/>
          <w:i/>
          <w:color w:val="BFBFBF" w:themeColor="background1" w:themeShade="BF"/>
          <w:sz w:val="22"/>
          <w:szCs w:val="22"/>
          <w:lang w:val="en-GB"/>
        </w:rPr>
        <w:t>please indicate the surname and name and apply the signature of the shareholder</w:t>
      </w:r>
      <w:r w:rsidRPr="008502C8">
        <w:rPr>
          <w:rFonts w:ascii="Times New Roman" w:hAnsi="Times New Roman"/>
          <w:i/>
          <w:color w:val="BFBFBF" w:themeColor="background1" w:themeShade="BF"/>
          <w:sz w:val="22"/>
          <w:szCs w:val="22"/>
          <w:lang w:val="en-GB"/>
        </w:rPr>
        <w:t>)</w:t>
      </w:r>
    </w:p>
    <w:sectPr w:rsidR="00AF0AAF" w:rsidRPr="00872E52"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FAB6" w14:textId="77777777" w:rsidR="00905D65" w:rsidRDefault="00905D65">
      <w:r>
        <w:separator/>
      </w:r>
    </w:p>
    <w:p w14:paraId="1726EE23" w14:textId="77777777" w:rsidR="00905D65" w:rsidRDefault="00905D65"/>
    <w:p w14:paraId="4B8A7C45" w14:textId="77777777" w:rsidR="00905D65" w:rsidRDefault="00905D65"/>
    <w:p w14:paraId="1ACE4ED1" w14:textId="77777777" w:rsidR="00905D65" w:rsidRDefault="00905D65"/>
  </w:endnote>
  <w:endnote w:type="continuationSeparator" w:id="0">
    <w:p w14:paraId="118E82E7" w14:textId="77777777" w:rsidR="00905D65" w:rsidRDefault="00905D65">
      <w:r>
        <w:continuationSeparator/>
      </w:r>
    </w:p>
    <w:p w14:paraId="23408C98" w14:textId="77777777" w:rsidR="00905D65" w:rsidRDefault="00905D65"/>
    <w:p w14:paraId="7E5E714A" w14:textId="77777777" w:rsidR="00905D65" w:rsidRDefault="00905D65"/>
    <w:p w14:paraId="082D2E6E" w14:textId="77777777" w:rsidR="00905D65" w:rsidRDefault="0090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65BB"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090A"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D688" w14:textId="77777777" w:rsidR="00905D65" w:rsidRDefault="00905D65">
      <w:r>
        <w:separator/>
      </w:r>
    </w:p>
  </w:footnote>
  <w:footnote w:type="continuationSeparator" w:id="0">
    <w:p w14:paraId="2C6EBDD3" w14:textId="77777777" w:rsidR="00905D65" w:rsidRDefault="00905D65">
      <w:r>
        <w:continuationSeparator/>
      </w:r>
    </w:p>
  </w:footnote>
  <w:footnote w:type="continuationNotice" w:id="1">
    <w:p w14:paraId="3956AA2F" w14:textId="77777777" w:rsidR="00905D65" w:rsidRDefault="00905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0137D9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EBA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rsidR="000819B2" w:rsidRPr="006C600A" w:rsidRDefault="000819B2" w:rsidP="007C598A">
                    <w:pPr>
                      <w:pStyle w:val="SKopfzeile6pt"/>
                      <w:ind w:left="454" w:right="227"/>
                      <w:rPr>
                        <w:lang w:val="de-DE"/>
                      </w:rPr>
                    </w:pPr>
                    <w:r w:rsidRPr="006C600A">
                      <w:rPr>
                        <w:lang w:val="de-DE"/>
                      </w:rPr>
                      <w:t>Schönherr Rechtsanwälte GmbH</w:t>
                    </w:r>
                  </w:p>
                  <w:p w:rsidR="000819B2" w:rsidRPr="006C600A" w:rsidRDefault="000819B2" w:rsidP="007C598A">
                    <w:pPr>
                      <w:pStyle w:val="SKopfzeile6pt"/>
                      <w:ind w:left="454" w:right="227"/>
                      <w:rPr>
                        <w:lang w:val="de-DE"/>
                      </w:rPr>
                    </w:pPr>
                    <w:r w:rsidRPr="006C600A">
                      <w:rPr>
                        <w:lang w:val="de-DE"/>
                      </w:rPr>
                      <w:t>A-1014 Wien, Tuchlauben 17</w:t>
                    </w:r>
                  </w:p>
                  <w:p w:rsidR="000819B2" w:rsidRPr="006C600A" w:rsidRDefault="000819B2" w:rsidP="007C598A">
                    <w:pPr>
                      <w:pStyle w:val="SKopfzeile6pt"/>
                      <w:ind w:left="454" w:right="227"/>
                      <w:rPr>
                        <w:lang w:val="de-DE"/>
                      </w:rPr>
                    </w:pPr>
                    <w:r w:rsidRPr="006C600A">
                      <w:rPr>
                        <w:lang w:val="de-DE"/>
                      </w:rPr>
                      <w:t>FN 266331 p (HG Wien)</w:t>
                    </w:r>
                  </w:p>
                  <w:p w:rsidR="000819B2" w:rsidRPr="006C600A" w:rsidRDefault="000819B2" w:rsidP="007C598A">
                    <w:pPr>
                      <w:pStyle w:val="SKopfzeile6pt"/>
                      <w:ind w:left="454" w:right="227"/>
                      <w:rPr>
                        <w:lang w:val="de-DE"/>
                      </w:rPr>
                    </w:pPr>
                    <w:r w:rsidRPr="006C600A">
                      <w:rPr>
                        <w:lang w:val="de-DE"/>
                      </w:rPr>
                      <w:t>UID ATU 61980967</w:t>
                    </w:r>
                  </w:p>
                  <w:p w:rsidR="000819B2" w:rsidRPr="006C600A" w:rsidRDefault="000819B2" w:rsidP="007C598A">
                    <w:pPr>
                      <w:pStyle w:val="SKopfzeile6pt"/>
                      <w:ind w:left="454" w:right="227"/>
                      <w:rPr>
                        <w:lang w:val="de-DE"/>
                      </w:rPr>
                    </w:pPr>
                    <w:r w:rsidRPr="006C600A">
                      <w:rPr>
                        <w:lang w:val="de-DE"/>
                      </w:rPr>
                      <w:t>DVR 0157139</w:t>
                    </w:r>
                  </w:p>
                  <w:p w:rsidR="000819B2" w:rsidRPr="006C600A" w:rsidRDefault="000819B2" w:rsidP="007C598A">
                    <w:pPr>
                      <w:pStyle w:val="SKopfzeile6pt"/>
                      <w:ind w:left="454" w:right="227"/>
                      <w:rPr>
                        <w:lang w:val="de-DE"/>
                      </w:rPr>
                    </w:pPr>
                    <w:r w:rsidRPr="006C600A">
                      <w:rPr>
                        <w:lang w:val="de-DE"/>
                      </w:rP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0"/>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oenherr Rechtsanwaelte">
    <w15:presenceInfo w15:providerId="None" w15:userId="Schoenherr Rechtsanwael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1B54"/>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547F2"/>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306C"/>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658"/>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05D65"/>
    <w:rsid w:val="00913755"/>
    <w:rsid w:val="00921B7A"/>
    <w:rsid w:val="0092344F"/>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10A4"/>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EBDE-4EFB-444B-AA29-01B6CBCB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3</cp:revision>
  <cp:lastPrinted>2009-01-09T14:08:00Z</cp:lastPrinted>
  <dcterms:created xsi:type="dcterms:W3CDTF">2020-03-23T14:13:00Z</dcterms:created>
  <dcterms:modified xsi:type="dcterms:W3CDTF">2020-03-23T14:13:00Z</dcterms:modified>
</cp:coreProperties>
</file>